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8" w:rsidRPr="005F779A" w:rsidRDefault="004223C8" w:rsidP="004223C8">
      <w:pPr>
        <w:pStyle w:val="Title"/>
        <w:rPr>
          <w:rFonts w:ascii="Comic Sans MS" w:hAnsi="Comic Sans MS"/>
          <w:sz w:val="28"/>
          <w:szCs w:val="28"/>
          <w:u w:val="single"/>
        </w:rPr>
      </w:pPr>
      <w:r w:rsidRPr="005F779A">
        <w:rPr>
          <w:rFonts w:ascii="Comic Sans MS" w:hAnsi="Comic Sans MS"/>
          <w:sz w:val="28"/>
          <w:szCs w:val="28"/>
          <w:u w:val="single"/>
        </w:rPr>
        <w:t xml:space="preserve">Footprints in Time Assignment </w:t>
      </w:r>
    </w:p>
    <w:p w:rsidR="004223C8" w:rsidRDefault="005F779A" w:rsidP="004855A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4223C8" w:rsidRPr="007A6431">
        <w:rPr>
          <w:rFonts w:ascii="Comic Sans MS" w:hAnsi="Comic Sans MS"/>
        </w:rPr>
        <w:t xml:space="preserve">See rubric for </w:t>
      </w:r>
      <w:r w:rsidR="0013241F">
        <w:rPr>
          <w:rFonts w:ascii="Comic Sans MS" w:hAnsi="Comic Sans MS"/>
        </w:rPr>
        <w:t xml:space="preserve">specific </w:t>
      </w:r>
      <w:r w:rsidR="004223C8" w:rsidRPr="007A6431">
        <w:rPr>
          <w:rFonts w:ascii="Comic Sans MS" w:hAnsi="Comic Sans MS"/>
        </w:rPr>
        <w:t>requirements</w:t>
      </w:r>
      <w:r w:rsidR="00723BF9">
        <w:rPr>
          <w:rFonts w:ascii="Comic Sans MS" w:hAnsi="Comic Sans MS"/>
        </w:rPr>
        <w:t xml:space="preserve"> and grade values</w:t>
      </w:r>
      <w:r>
        <w:rPr>
          <w:rFonts w:ascii="Comic Sans MS" w:hAnsi="Comic Sans MS"/>
        </w:rPr>
        <w:t>**</w:t>
      </w:r>
    </w:p>
    <w:p w:rsidR="004855AC" w:rsidRPr="004855AC" w:rsidRDefault="004855AC" w:rsidP="004855AC">
      <w:pPr>
        <w:jc w:val="center"/>
        <w:rPr>
          <w:rFonts w:ascii="Comic Sans MS" w:hAnsi="Comic Sans MS"/>
          <w:sz w:val="8"/>
          <w:szCs w:val="8"/>
        </w:rPr>
      </w:pPr>
    </w:p>
    <w:p w:rsidR="003F285E" w:rsidRPr="00565422" w:rsidRDefault="003F285E" w:rsidP="003F285E">
      <w:pPr>
        <w:numPr>
          <w:ilvl w:val="0"/>
          <w:numId w:val="12"/>
        </w:numPr>
        <w:rPr>
          <w:rFonts w:ascii="Comic Sans MS" w:hAnsi="Comic Sans MS"/>
        </w:rPr>
      </w:pPr>
      <w:r w:rsidRPr="00565422">
        <w:rPr>
          <w:rFonts w:ascii="Comic Sans MS" w:hAnsi="Comic Sans MS"/>
          <w:b/>
          <w:u w:val="single"/>
        </w:rPr>
        <w:t>Footprint:</w:t>
      </w:r>
      <w:r w:rsidRPr="00565422">
        <w:rPr>
          <w:rFonts w:ascii="Comic Sans MS" w:hAnsi="Comic Sans MS"/>
        </w:rPr>
        <w:t xml:space="preserve"> one side will be an </w:t>
      </w:r>
      <w:r w:rsidRPr="00383AA0">
        <w:rPr>
          <w:rFonts w:ascii="Comic Sans MS" w:hAnsi="Comic Sans MS"/>
          <w:u w:val="single"/>
        </w:rPr>
        <w:t>event or invention</w:t>
      </w:r>
      <w:r w:rsidRPr="00565422">
        <w:rPr>
          <w:rFonts w:ascii="Comic Sans MS" w:hAnsi="Comic Sans MS"/>
        </w:rPr>
        <w:t xml:space="preserve"> from </w:t>
      </w:r>
      <w:r w:rsidRPr="00383AA0">
        <w:rPr>
          <w:rFonts w:ascii="Comic Sans MS" w:hAnsi="Comic Sans MS"/>
          <w:b/>
        </w:rPr>
        <w:t>B.C. (or B.C.E.</w:t>
      </w:r>
      <w:r w:rsidR="00565422" w:rsidRPr="00383AA0">
        <w:rPr>
          <w:rFonts w:ascii="Comic Sans MS" w:hAnsi="Comic Sans MS"/>
          <w:b/>
        </w:rPr>
        <w:t>)</w:t>
      </w:r>
      <w:r w:rsidR="00565422">
        <w:rPr>
          <w:rFonts w:ascii="Comic Sans MS" w:hAnsi="Comic Sans MS"/>
        </w:rPr>
        <w:t>;</w:t>
      </w:r>
      <w:r w:rsidRPr="00565422">
        <w:rPr>
          <w:rFonts w:ascii="Comic Sans MS" w:hAnsi="Comic Sans MS"/>
        </w:rPr>
        <w:t xml:space="preserve"> the</w:t>
      </w:r>
      <w:r w:rsidR="00565422" w:rsidRPr="00565422">
        <w:rPr>
          <w:rFonts w:ascii="Comic Sans MS" w:hAnsi="Comic Sans MS"/>
        </w:rPr>
        <w:t xml:space="preserve"> </w:t>
      </w:r>
      <w:r w:rsidRPr="00565422">
        <w:rPr>
          <w:rFonts w:ascii="Comic Sans MS" w:hAnsi="Comic Sans MS"/>
        </w:rPr>
        <w:t xml:space="preserve">other side will be </w:t>
      </w:r>
      <w:r w:rsidR="00383AA0">
        <w:rPr>
          <w:rFonts w:ascii="Comic Sans MS" w:hAnsi="Comic Sans MS"/>
        </w:rPr>
        <w:t>an</w:t>
      </w:r>
      <w:r w:rsidR="002226F4">
        <w:rPr>
          <w:rFonts w:ascii="Comic Sans MS" w:hAnsi="Comic Sans MS"/>
        </w:rPr>
        <w:t xml:space="preserve"> </w:t>
      </w:r>
      <w:r w:rsidR="002226F4" w:rsidRPr="00383AA0">
        <w:rPr>
          <w:rFonts w:ascii="Comic Sans MS" w:hAnsi="Comic Sans MS"/>
          <w:u w:val="single"/>
        </w:rPr>
        <w:t>event or invention</w:t>
      </w:r>
      <w:r w:rsidR="002226F4">
        <w:rPr>
          <w:rFonts w:ascii="Comic Sans MS" w:hAnsi="Comic Sans MS"/>
        </w:rPr>
        <w:t xml:space="preserve"> from </w:t>
      </w:r>
      <w:r w:rsidR="00FE6536">
        <w:rPr>
          <w:rFonts w:ascii="Comic Sans MS" w:hAnsi="Comic Sans MS"/>
          <w:b/>
        </w:rPr>
        <w:t>A.D. (or C.</w:t>
      </w:r>
      <w:r w:rsidRPr="00383AA0">
        <w:rPr>
          <w:rFonts w:ascii="Comic Sans MS" w:hAnsi="Comic Sans MS"/>
          <w:b/>
        </w:rPr>
        <w:t>E.)</w:t>
      </w:r>
      <w:r w:rsidR="00383AA0">
        <w:rPr>
          <w:rFonts w:ascii="Comic Sans MS" w:hAnsi="Comic Sans MS"/>
        </w:rPr>
        <w:t xml:space="preserve">. </w:t>
      </w:r>
      <w:r w:rsidR="00383AA0" w:rsidRPr="00495DDC">
        <w:rPr>
          <w:rFonts w:ascii="Comic Sans MS" w:hAnsi="Comic Sans MS"/>
          <w:b/>
        </w:rPr>
        <w:t>*</w:t>
      </w:r>
      <w:r w:rsidR="00383AA0" w:rsidRPr="00495DDC">
        <w:rPr>
          <w:rFonts w:ascii="Comic Sans MS" w:hAnsi="Comic Sans MS"/>
          <w:b/>
          <w:u w:val="single"/>
        </w:rPr>
        <w:t>Please note</w:t>
      </w:r>
      <w:r w:rsidR="00383AA0" w:rsidRPr="00495DDC">
        <w:rPr>
          <w:rFonts w:ascii="Comic Sans MS" w:hAnsi="Comic Sans MS"/>
          <w:b/>
        </w:rPr>
        <w:t>:</w:t>
      </w:r>
      <w:r w:rsidR="00383AA0">
        <w:rPr>
          <w:rFonts w:ascii="Comic Sans MS" w:hAnsi="Comic Sans MS"/>
        </w:rPr>
        <w:t xml:space="preserve"> You get to choose your events/inventions!</w:t>
      </w:r>
    </w:p>
    <w:p w:rsidR="00565422" w:rsidRPr="00324E09" w:rsidRDefault="002226F4" w:rsidP="00565422">
      <w:pPr>
        <w:numPr>
          <w:ilvl w:val="0"/>
          <w:numId w:val="4"/>
        </w:numPr>
        <w:rPr>
          <w:rFonts w:ascii="Comic Sans MS" w:hAnsi="Comic Sans MS"/>
        </w:rPr>
      </w:pPr>
      <w:r w:rsidRPr="002226F4">
        <w:rPr>
          <w:rFonts w:ascii="Comic Sans MS" w:hAnsi="Comic Sans MS"/>
        </w:rPr>
        <w:t xml:space="preserve">Include the date and a </w:t>
      </w:r>
      <w:r w:rsidR="00495DDC">
        <w:rPr>
          <w:rFonts w:ascii="Comic Sans MS" w:hAnsi="Comic Sans MS"/>
        </w:rPr>
        <w:t>brief but detailed</w:t>
      </w:r>
      <w:r w:rsidRPr="002226F4">
        <w:rPr>
          <w:rFonts w:ascii="Comic Sans MS" w:hAnsi="Comic Sans MS"/>
        </w:rPr>
        <w:t xml:space="preserve"> explanation of the event or invention in </w:t>
      </w:r>
      <w:r w:rsidRPr="00495DDC">
        <w:rPr>
          <w:rFonts w:ascii="Comic Sans MS" w:hAnsi="Comic Sans MS"/>
          <w:b/>
        </w:rPr>
        <w:t>2-3 complete sentences</w:t>
      </w:r>
      <w:r w:rsidRPr="002226F4">
        <w:rPr>
          <w:rFonts w:ascii="Comic Sans MS" w:hAnsi="Comic Sans MS"/>
        </w:rPr>
        <w:t xml:space="preserve"> (please </w:t>
      </w:r>
      <w:r>
        <w:rPr>
          <w:rFonts w:ascii="Comic Sans MS" w:hAnsi="Comic Sans MS"/>
        </w:rPr>
        <w:t>w</w:t>
      </w:r>
      <w:r w:rsidR="00565422" w:rsidRPr="002226F4">
        <w:rPr>
          <w:rFonts w:ascii="Comic Sans MS" w:hAnsi="Comic Sans MS"/>
          <w:bCs/>
        </w:rPr>
        <w:t>rite</w:t>
      </w:r>
      <w:r w:rsidR="00324E09">
        <w:rPr>
          <w:rFonts w:ascii="Comic Sans MS" w:hAnsi="Comic Sans MS"/>
          <w:bCs/>
        </w:rPr>
        <w:t xml:space="preserve"> or type</w:t>
      </w:r>
      <w:r w:rsidR="00565422" w:rsidRPr="002226F4">
        <w:rPr>
          <w:rFonts w:ascii="Comic Sans MS" w:hAnsi="Comic Sans MS"/>
          <w:bCs/>
        </w:rPr>
        <w:t xml:space="preserve"> </w:t>
      </w:r>
      <w:r w:rsidR="00383AA0">
        <w:rPr>
          <w:rFonts w:ascii="Comic Sans MS" w:hAnsi="Comic Sans MS"/>
          <w:bCs/>
        </w:rPr>
        <w:t>large enough</w:t>
      </w:r>
      <w:r w:rsidR="00565422" w:rsidRPr="002226F4">
        <w:rPr>
          <w:rFonts w:ascii="Comic Sans MS" w:hAnsi="Comic Sans MS"/>
          <w:bCs/>
        </w:rPr>
        <w:t xml:space="preserve"> so it can be read from a distance</w:t>
      </w:r>
      <w:r>
        <w:rPr>
          <w:rFonts w:ascii="Comic Sans MS" w:hAnsi="Comic Sans MS"/>
          <w:bCs/>
        </w:rPr>
        <w:t>)</w:t>
      </w:r>
      <w:r w:rsidR="00565422" w:rsidRPr="002226F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324E09" w:rsidRPr="00324E09">
        <w:rPr>
          <w:rFonts w:ascii="Comic Sans MS" w:hAnsi="Comic Sans MS"/>
          <w:b/>
          <w:u w:val="single"/>
        </w:rPr>
        <w:t>*You w</w:t>
      </w:r>
      <w:r w:rsidRPr="00324E09">
        <w:rPr>
          <w:rFonts w:ascii="Comic Sans MS" w:hAnsi="Comic Sans MS"/>
          <w:b/>
          <w:u w:val="single"/>
        </w:rPr>
        <w:t xml:space="preserve">ill need </w:t>
      </w:r>
      <w:r w:rsidR="00324E09" w:rsidRPr="00324E09">
        <w:rPr>
          <w:rFonts w:ascii="Comic Sans MS" w:hAnsi="Comic Sans MS"/>
          <w:b/>
          <w:u w:val="single"/>
        </w:rPr>
        <w:t xml:space="preserve">to include </w:t>
      </w:r>
      <w:r w:rsidR="0088043D">
        <w:rPr>
          <w:rFonts w:ascii="Comic Sans MS" w:hAnsi="Comic Sans MS"/>
          <w:b/>
          <w:u w:val="single"/>
        </w:rPr>
        <w:t xml:space="preserve">2 </w:t>
      </w:r>
      <w:r w:rsidRPr="00324E09">
        <w:rPr>
          <w:rFonts w:ascii="Comic Sans MS" w:hAnsi="Comic Sans MS"/>
          <w:b/>
          <w:u w:val="single"/>
        </w:rPr>
        <w:t>website citations</w:t>
      </w:r>
      <w:r w:rsidR="00CA7660" w:rsidRPr="00324E09">
        <w:rPr>
          <w:rFonts w:ascii="Comic Sans MS" w:hAnsi="Comic Sans MS"/>
          <w:b/>
          <w:u w:val="single"/>
        </w:rPr>
        <w:t xml:space="preserve"> </w:t>
      </w:r>
      <w:r w:rsidR="0088043D">
        <w:rPr>
          <w:rFonts w:ascii="Comic Sans MS" w:hAnsi="Comic Sans MS"/>
          <w:b/>
          <w:u w:val="single"/>
        </w:rPr>
        <w:t xml:space="preserve">on your notes for B.C. &amp; A.D., but </w:t>
      </w:r>
      <w:r w:rsidR="00032543">
        <w:rPr>
          <w:rFonts w:ascii="Comic Sans MS" w:hAnsi="Comic Sans MS"/>
          <w:b/>
          <w:u w:val="single"/>
        </w:rPr>
        <w:t>NOT</w:t>
      </w:r>
      <w:r w:rsidR="0088043D">
        <w:rPr>
          <w:rFonts w:ascii="Comic Sans MS" w:hAnsi="Comic Sans MS"/>
          <w:b/>
          <w:u w:val="single"/>
        </w:rPr>
        <w:t xml:space="preserve"> on your footprint.</w:t>
      </w:r>
    </w:p>
    <w:p w:rsidR="004223C8" w:rsidRDefault="00723BF9" w:rsidP="004223C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must </w:t>
      </w:r>
      <w:r w:rsidR="00383AA0">
        <w:rPr>
          <w:rFonts w:ascii="Comic Sans MS" w:hAnsi="Comic Sans MS"/>
        </w:rPr>
        <w:t>have</w:t>
      </w:r>
      <w:r>
        <w:rPr>
          <w:rFonts w:ascii="Comic Sans MS" w:hAnsi="Comic Sans MS"/>
        </w:rPr>
        <w:t xml:space="preserve"> </w:t>
      </w:r>
      <w:r w:rsidR="00324E09">
        <w:rPr>
          <w:rFonts w:ascii="Comic Sans MS" w:hAnsi="Comic Sans MS"/>
        </w:rPr>
        <w:t xml:space="preserve">either </w:t>
      </w:r>
      <w:r w:rsidRPr="00032543">
        <w:rPr>
          <w:rFonts w:ascii="Comic Sans MS" w:hAnsi="Comic Sans MS"/>
          <w:u w:val="single"/>
        </w:rPr>
        <w:t>c</w:t>
      </w:r>
      <w:r w:rsidR="004223C8" w:rsidRPr="00032543">
        <w:rPr>
          <w:rFonts w:ascii="Comic Sans MS" w:hAnsi="Comic Sans MS"/>
          <w:u w:val="single"/>
        </w:rPr>
        <w:t xml:space="preserve">olored </w:t>
      </w:r>
      <w:r w:rsidR="002226F4" w:rsidRPr="00032543">
        <w:rPr>
          <w:rFonts w:ascii="Comic Sans MS" w:hAnsi="Comic Sans MS"/>
          <w:u w:val="single"/>
        </w:rPr>
        <w:t xml:space="preserve">hand-drawn </w:t>
      </w:r>
      <w:r w:rsidR="004223C8" w:rsidRPr="00032543">
        <w:rPr>
          <w:rFonts w:ascii="Comic Sans MS" w:hAnsi="Comic Sans MS"/>
          <w:u w:val="single"/>
        </w:rPr>
        <w:t>illustration</w:t>
      </w:r>
      <w:r w:rsidR="00383AA0" w:rsidRPr="00032543"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 xml:space="preserve"> or </w:t>
      </w:r>
      <w:r w:rsidRPr="00032543">
        <w:rPr>
          <w:rFonts w:ascii="Comic Sans MS" w:hAnsi="Comic Sans MS"/>
          <w:u w:val="single"/>
        </w:rPr>
        <w:t xml:space="preserve">actual </w:t>
      </w:r>
      <w:r w:rsidR="002226F4" w:rsidRPr="00032543">
        <w:rPr>
          <w:rFonts w:ascii="Comic Sans MS" w:hAnsi="Comic Sans MS"/>
          <w:u w:val="single"/>
        </w:rPr>
        <w:t>printed picture</w:t>
      </w:r>
      <w:r w:rsidR="00383AA0" w:rsidRPr="00032543">
        <w:rPr>
          <w:rFonts w:ascii="Comic Sans MS" w:hAnsi="Comic Sans MS"/>
          <w:u w:val="single"/>
        </w:rPr>
        <w:t>s</w:t>
      </w:r>
      <w:r w:rsidR="002226F4">
        <w:rPr>
          <w:rFonts w:ascii="Comic Sans MS" w:hAnsi="Comic Sans MS"/>
        </w:rPr>
        <w:t xml:space="preserve"> for </w:t>
      </w:r>
      <w:r w:rsidR="002226F4" w:rsidRPr="00032543">
        <w:rPr>
          <w:rFonts w:ascii="Comic Sans MS" w:hAnsi="Comic Sans MS"/>
          <w:u w:val="single"/>
        </w:rPr>
        <w:t>BOTH sides</w:t>
      </w:r>
      <w:r w:rsidR="00324E09">
        <w:rPr>
          <w:rFonts w:ascii="Comic Sans MS" w:hAnsi="Comic Sans MS"/>
        </w:rPr>
        <w:t xml:space="preserve"> (</w:t>
      </w:r>
      <w:r w:rsidR="00B87AB2">
        <w:rPr>
          <w:rFonts w:ascii="Comic Sans MS" w:hAnsi="Comic Sans MS"/>
          <w:b/>
        </w:rPr>
        <w:t>2 illustrations on each</w:t>
      </w:r>
      <w:r w:rsidR="00324E09" w:rsidRPr="00B87AB2">
        <w:rPr>
          <w:rFonts w:ascii="Comic Sans MS" w:hAnsi="Comic Sans MS"/>
          <w:b/>
        </w:rPr>
        <w:t xml:space="preserve"> </w:t>
      </w:r>
      <w:r w:rsidR="00CA7660" w:rsidRPr="00B87AB2">
        <w:rPr>
          <w:rFonts w:ascii="Comic Sans MS" w:hAnsi="Comic Sans MS"/>
          <w:b/>
        </w:rPr>
        <w:t>side</w:t>
      </w:r>
      <w:r w:rsidR="00CA7660">
        <w:rPr>
          <w:rFonts w:ascii="Comic Sans MS" w:hAnsi="Comic Sans MS"/>
        </w:rPr>
        <w:t>)</w:t>
      </w:r>
      <w:r w:rsidR="005F779A">
        <w:rPr>
          <w:rFonts w:ascii="Comic Sans MS" w:hAnsi="Comic Sans MS"/>
        </w:rPr>
        <w:t>.</w:t>
      </w:r>
      <w:r w:rsidR="004223C8" w:rsidRPr="007A6431">
        <w:rPr>
          <w:rFonts w:ascii="Comic Sans MS" w:hAnsi="Comic Sans MS"/>
        </w:rPr>
        <w:t xml:space="preserve"> </w:t>
      </w:r>
    </w:p>
    <w:p w:rsidR="004223C8" w:rsidRPr="007A6431" w:rsidRDefault="004223C8" w:rsidP="004223C8">
      <w:pPr>
        <w:numPr>
          <w:ilvl w:val="0"/>
          <w:numId w:val="10"/>
        </w:numPr>
        <w:tabs>
          <w:tab w:val="clear" w:pos="1080"/>
          <w:tab w:val="num" w:pos="360"/>
        </w:tabs>
        <w:ind w:hanging="1080"/>
        <w:rPr>
          <w:rFonts w:ascii="Comic Sans MS" w:hAnsi="Comic Sans MS"/>
        </w:rPr>
      </w:pPr>
      <w:r w:rsidRPr="00032543">
        <w:rPr>
          <w:rFonts w:ascii="Comic Sans MS" w:hAnsi="Comic Sans MS"/>
          <w:u w:val="single"/>
        </w:rPr>
        <w:t xml:space="preserve">One </w:t>
      </w:r>
      <w:r w:rsidR="002226F4" w:rsidRPr="00032543">
        <w:rPr>
          <w:rFonts w:ascii="Comic Sans MS" w:hAnsi="Comic Sans MS"/>
          <w:u w:val="single"/>
        </w:rPr>
        <w:t xml:space="preserve">of the </w:t>
      </w:r>
      <w:r w:rsidRPr="00032543">
        <w:rPr>
          <w:rFonts w:ascii="Comic Sans MS" w:hAnsi="Comic Sans MS"/>
          <w:u w:val="single"/>
        </w:rPr>
        <w:t>side</w:t>
      </w:r>
      <w:r w:rsidR="002226F4" w:rsidRPr="00032543">
        <w:rPr>
          <w:rFonts w:ascii="Comic Sans MS" w:hAnsi="Comic Sans MS"/>
          <w:u w:val="single"/>
        </w:rPr>
        <w:t>s</w:t>
      </w:r>
      <w:r w:rsidR="002226F4">
        <w:rPr>
          <w:rFonts w:ascii="Comic Sans MS" w:hAnsi="Comic Sans MS"/>
        </w:rPr>
        <w:t xml:space="preserve"> - </w:t>
      </w:r>
      <w:r w:rsidR="00723BF9">
        <w:rPr>
          <w:rFonts w:ascii="Comic Sans MS" w:hAnsi="Comic Sans MS"/>
        </w:rPr>
        <w:t>B.C</w:t>
      </w:r>
      <w:proofErr w:type="gramStart"/>
      <w:r w:rsidR="00723BF9">
        <w:rPr>
          <w:rFonts w:ascii="Comic Sans MS" w:hAnsi="Comic Sans MS"/>
        </w:rPr>
        <w:t>./</w:t>
      </w:r>
      <w:proofErr w:type="gramEnd"/>
      <w:r w:rsidR="00723BF9">
        <w:rPr>
          <w:rFonts w:ascii="Comic Sans MS" w:hAnsi="Comic Sans MS"/>
        </w:rPr>
        <w:t xml:space="preserve">B.C.E. </w:t>
      </w:r>
      <w:r w:rsidR="00B87AB2">
        <w:rPr>
          <w:rFonts w:ascii="Comic Sans MS" w:hAnsi="Comic Sans MS"/>
          <w:b/>
          <w:u w:val="single"/>
        </w:rPr>
        <w:t>OR</w:t>
      </w:r>
      <w:r w:rsidR="00723BF9">
        <w:rPr>
          <w:rFonts w:ascii="Comic Sans MS" w:hAnsi="Comic Sans MS"/>
        </w:rPr>
        <w:t xml:space="preserve"> A.D./C.E. </w:t>
      </w:r>
      <w:r w:rsidR="002226F4">
        <w:rPr>
          <w:rFonts w:ascii="Comic Sans MS" w:hAnsi="Comic Sans MS"/>
        </w:rPr>
        <w:t xml:space="preserve">– must </w:t>
      </w:r>
      <w:r>
        <w:rPr>
          <w:rFonts w:ascii="Comic Sans MS" w:hAnsi="Comic Sans MS"/>
        </w:rPr>
        <w:t>have</w:t>
      </w:r>
      <w:r w:rsidR="00723BF9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</w:t>
      </w:r>
      <w:r w:rsidRPr="002226F4">
        <w:rPr>
          <w:rFonts w:ascii="Comic Sans MS" w:hAnsi="Comic Sans MS"/>
          <w:b/>
          <w:u w:val="single"/>
        </w:rPr>
        <w:t>3-D element</w:t>
      </w:r>
      <w:r w:rsidR="002226F4">
        <w:rPr>
          <w:rFonts w:ascii="Comic Sans MS" w:hAnsi="Comic Sans MS"/>
        </w:rPr>
        <w:t xml:space="preserve">. You get to choose. </w:t>
      </w:r>
      <w:r w:rsidR="002226F4" w:rsidRPr="002226F4">
        <w:rPr>
          <w:rFonts w:ascii="Comic Sans MS" w:hAnsi="Comic Sans MS"/>
        </w:rPr>
        <w:sym w:font="Wingdings" w:char="F04A"/>
      </w:r>
    </w:p>
    <w:p w:rsidR="004223C8" w:rsidRPr="007A6431" w:rsidRDefault="004223C8" w:rsidP="004223C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Your n</w:t>
      </w:r>
      <w:r w:rsidRPr="007A6431">
        <w:rPr>
          <w:rFonts w:ascii="Comic Sans MS" w:hAnsi="Comic Sans MS"/>
        </w:rPr>
        <w:t xml:space="preserve">ame </w:t>
      </w:r>
      <w:r w:rsidR="00723BF9">
        <w:rPr>
          <w:rFonts w:ascii="Comic Sans MS" w:hAnsi="Comic Sans MS"/>
        </w:rPr>
        <w:t xml:space="preserve">must be written </w:t>
      </w:r>
      <w:r w:rsidRPr="007A6431">
        <w:rPr>
          <w:rFonts w:ascii="Comic Sans MS" w:hAnsi="Comic Sans MS"/>
        </w:rPr>
        <w:t>on both sides</w:t>
      </w:r>
      <w:r w:rsidR="00723BF9">
        <w:rPr>
          <w:rFonts w:ascii="Comic Sans MS" w:hAnsi="Comic Sans MS"/>
        </w:rPr>
        <w:t xml:space="preserve"> </w:t>
      </w:r>
      <w:r w:rsidR="002226F4">
        <w:rPr>
          <w:rFonts w:ascii="Comic Sans MS" w:hAnsi="Comic Sans MS"/>
        </w:rPr>
        <w:t>(</w:t>
      </w:r>
      <w:r w:rsidR="00723BF9">
        <w:rPr>
          <w:rFonts w:ascii="Comic Sans MS" w:hAnsi="Comic Sans MS"/>
        </w:rPr>
        <w:t>for display purposes</w:t>
      </w:r>
      <w:r w:rsidR="002226F4">
        <w:rPr>
          <w:rFonts w:ascii="Comic Sans MS" w:hAnsi="Comic Sans MS"/>
        </w:rPr>
        <w:t>)</w:t>
      </w:r>
      <w:r w:rsidR="00723BF9">
        <w:rPr>
          <w:rFonts w:ascii="Comic Sans MS" w:hAnsi="Comic Sans MS"/>
        </w:rPr>
        <w:t>.</w:t>
      </w:r>
    </w:p>
    <w:p w:rsidR="004223C8" w:rsidRPr="007A6431" w:rsidRDefault="004223C8" w:rsidP="004223C8">
      <w:pPr>
        <w:numPr>
          <w:ilvl w:val="0"/>
          <w:numId w:val="4"/>
        </w:numPr>
        <w:jc w:val="both"/>
        <w:rPr>
          <w:rFonts w:ascii="Comic Sans MS" w:hAnsi="Comic Sans MS"/>
        </w:rPr>
      </w:pPr>
      <w:r w:rsidRPr="007A6431">
        <w:rPr>
          <w:rFonts w:ascii="Comic Sans MS" w:hAnsi="Comic Sans MS"/>
        </w:rPr>
        <w:t xml:space="preserve">Effort always counts! </w:t>
      </w:r>
      <w:r w:rsidR="00B87AB2">
        <w:rPr>
          <w:rFonts w:ascii="Comic Sans MS" w:hAnsi="Comic Sans MS"/>
        </w:rPr>
        <w:t>(Neatness</w:t>
      </w:r>
      <w:r w:rsidRPr="00723BF9">
        <w:rPr>
          <w:rFonts w:ascii="Comic Sans MS" w:hAnsi="Comic Sans MS"/>
        </w:rPr>
        <w:t xml:space="preserve">, </w:t>
      </w:r>
      <w:r w:rsidR="00324E09">
        <w:rPr>
          <w:rFonts w:ascii="Comic Sans MS" w:hAnsi="Comic Sans MS"/>
        </w:rPr>
        <w:t xml:space="preserve">color, interesting details, </w:t>
      </w:r>
      <w:r w:rsidRPr="00723BF9">
        <w:rPr>
          <w:rFonts w:ascii="Comic Sans MS" w:hAnsi="Comic Sans MS"/>
        </w:rPr>
        <w:t>creativity</w:t>
      </w:r>
      <w:r w:rsidR="00723BF9">
        <w:rPr>
          <w:rFonts w:ascii="Comic Sans MS" w:hAnsi="Comic Sans MS"/>
        </w:rPr>
        <w:t>,</w:t>
      </w:r>
      <w:r w:rsidR="00B87AB2">
        <w:rPr>
          <w:rFonts w:ascii="Comic Sans MS" w:hAnsi="Comic Sans MS"/>
        </w:rPr>
        <w:t xml:space="preserve"> conventions,</w:t>
      </w:r>
      <w:r w:rsidR="00723BF9">
        <w:rPr>
          <w:rFonts w:ascii="Comic Sans MS" w:hAnsi="Comic Sans MS"/>
        </w:rPr>
        <w:t xml:space="preserve"> etc.</w:t>
      </w:r>
      <w:r w:rsidRPr="00723BF9">
        <w:rPr>
          <w:rFonts w:ascii="Comic Sans MS" w:hAnsi="Comic Sans MS"/>
        </w:rPr>
        <w:t>)</w:t>
      </w:r>
      <w:r w:rsidRPr="007A6431">
        <w:rPr>
          <w:rFonts w:ascii="Comic Sans MS" w:hAnsi="Comic Sans MS"/>
        </w:rPr>
        <w:t xml:space="preserve">  </w:t>
      </w:r>
    </w:p>
    <w:p w:rsidR="004223C8" w:rsidRDefault="00D823FE" w:rsidP="00B87AB2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78105</wp:posOffset>
            </wp:positionV>
            <wp:extent cx="1910080" cy="1432560"/>
            <wp:effectExtent l="0" t="0" r="0" b="0"/>
            <wp:wrapNone/>
            <wp:docPr id="36" name="Picture 36" descr="Footprint example - Sponge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otprint example - Sponge B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64770</wp:posOffset>
            </wp:positionV>
            <wp:extent cx="1884045" cy="1413510"/>
            <wp:effectExtent l="0" t="0" r="1905" b="0"/>
            <wp:wrapNone/>
            <wp:docPr id="35" name="Picture 35" descr="IMG_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02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74930</wp:posOffset>
            </wp:positionV>
            <wp:extent cx="2520315" cy="1435735"/>
            <wp:effectExtent l="0" t="0" r="0" b="0"/>
            <wp:wrapNone/>
            <wp:docPr id="32" name="Picture 32" descr="foot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ootprint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C8" w:rsidRDefault="004223C8" w:rsidP="004223C8"/>
    <w:p w:rsidR="004223C8" w:rsidRDefault="004223C8" w:rsidP="004223C8"/>
    <w:p w:rsidR="005F14EA" w:rsidRDefault="005F14EA"/>
    <w:p w:rsidR="005F14EA" w:rsidRDefault="005F14EA"/>
    <w:p w:rsidR="005F14EA" w:rsidRDefault="005F14EA"/>
    <w:p w:rsidR="005F14EA" w:rsidRDefault="005F14EA"/>
    <w:p w:rsidR="005F14EA" w:rsidRDefault="005F14EA"/>
    <w:p w:rsidR="002D7FC8" w:rsidRDefault="00D823F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4083685</wp:posOffset>
                </wp:positionV>
                <wp:extent cx="5165090" cy="1522730"/>
                <wp:effectExtent l="9525" t="5715" r="6985" b="508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B2" w:rsidRPr="00B87AB2" w:rsidRDefault="00B87AB2" w:rsidP="00B87AB2">
                            <w:pPr>
                              <w:tabs>
                                <w:tab w:val="left" w:pos="180"/>
                              </w:tabs>
                            </w:pPr>
                            <w:r w:rsidRPr="00B87AB2">
                              <w:t xml:space="preserve">Title &amp; date of </w:t>
                            </w:r>
                            <w:r>
                              <w:t>A.D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 w:rsidRPr="00B87AB2">
                              <w:t>C.E. event/invention:</w:t>
                            </w:r>
                            <w:r>
                              <w:t xml:space="preserve"> ______________________________</w:t>
                            </w:r>
                          </w:p>
                          <w:p w:rsidR="00495DDC" w:rsidRPr="00B87AB2" w:rsidRDefault="00495DDC" w:rsidP="00B8317F">
                            <w:pPr>
                              <w:rPr>
                                <w:b/>
                              </w:rPr>
                            </w:pPr>
                          </w:p>
                          <w:p w:rsidR="00495DDC" w:rsidRDefault="00495DDC" w:rsidP="00B8317F"/>
                          <w:p w:rsidR="00495DDC" w:rsidRDefault="00495DDC" w:rsidP="00B8317F"/>
                          <w:p w:rsidR="00495DDC" w:rsidRDefault="00495DDC" w:rsidP="00B8317F"/>
                          <w:p w:rsidR="00495DDC" w:rsidRDefault="00495DDC" w:rsidP="00B8317F"/>
                          <w:p w:rsidR="00495DDC" w:rsidRDefault="00495DDC" w:rsidP="00B8317F"/>
                          <w:p w:rsidR="00EE3805" w:rsidRDefault="00EE3805" w:rsidP="00EE38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Website(s): _______________________________________________________</w:t>
                            </w:r>
                          </w:p>
                          <w:p w:rsidR="00495DDC" w:rsidRDefault="00495DDC" w:rsidP="00B8317F">
                            <w:pPr>
                              <w:rPr>
                                <w:b/>
                              </w:rPr>
                            </w:pPr>
                          </w:p>
                          <w:p w:rsidR="00495DDC" w:rsidRPr="00B8317F" w:rsidRDefault="00495DDC" w:rsidP="00495DDC">
                            <w:r w:rsidRPr="005F779A">
                              <w:rPr>
                                <w:b/>
                              </w:rPr>
                              <w:t xml:space="preserve">Sources </w:t>
                            </w:r>
                            <w:r>
                              <w:rPr>
                                <w:b/>
                              </w:rPr>
                              <w:t>for information</w:t>
                            </w:r>
                            <w:r w:rsidRPr="005F779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317F">
                              <w:t>______________</w:t>
                            </w:r>
                            <w:r w:rsidR="0055646D">
                              <w:t>___</w:t>
                            </w:r>
                            <w:r w:rsidRPr="00B8317F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57.5pt;margin-top:321.55pt;width:406.7pt;height:1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">
                <v:textbox>
                  <w:txbxContent>
                    <w:p w:rsidR="00B87AB2" w:rsidRPr="00B87AB2" w:rsidRDefault="00B87AB2" w:rsidP="00B87AB2">
                      <w:pPr>
                        <w:tabs>
                          <w:tab w:val="left" w:pos="180"/>
                        </w:tabs>
                      </w:pPr>
                      <w:r w:rsidRPr="00B87AB2">
                        <w:t xml:space="preserve">Title &amp; date of </w:t>
                      </w:r>
                      <w:r>
                        <w:t>A.D</w:t>
                      </w:r>
                      <w:proofErr w:type="gramStart"/>
                      <w:r>
                        <w:t>./</w:t>
                      </w:r>
                      <w:proofErr w:type="gramEnd"/>
                      <w:r w:rsidRPr="00B87AB2">
                        <w:t>C.E. event/invention:</w:t>
                      </w:r>
                      <w:r>
                        <w:t xml:space="preserve"> ______________________________</w:t>
                      </w:r>
                    </w:p>
                    <w:p w:rsidR="00495DDC" w:rsidRPr="00B87AB2" w:rsidRDefault="00495DDC" w:rsidP="00B8317F">
                      <w:pPr>
                        <w:rPr>
                          <w:b/>
                        </w:rPr>
                      </w:pPr>
                    </w:p>
                    <w:p w:rsidR="00495DDC" w:rsidRDefault="00495DDC" w:rsidP="00B8317F"/>
                    <w:p w:rsidR="00495DDC" w:rsidRDefault="00495DDC" w:rsidP="00B8317F"/>
                    <w:p w:rsidR="00495DDC" w:rsidRDefault="00495DDC" w:rsidP="00B8317F"/>
                    <w:p w:rsidR="00495DDC" w:rsidRDefault="00495DDC" w:rsidP="00B8317F"/>
                    <w:p w:rsidR="00495DDC" w:rsidRDefault="00495DDC" w:rsidP="00B8317F"/>
                    <w:p w:rsidR="00EE3805" w:rsidRDefault="00EE3805" w:rsidP="00EE38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Website(s): _______________________________________________________</w:t>
                      </w:r>
                    </w:p>
                    <w:p w:rsidR="00495DDC" w:rsidRDefault="00495DDC" w:rsidP="00B8317F">
                      <w:pPr>
                        <w:rPr>
                          <w:b/>
                        </w:rPr>
                      </w:pPr>
                    </w:p>
                    <w:p w:rsidR="00495DDC" w:rsidRPr="00B8317F" w:rsidRDefault="00495DDC" w:rsidP="00495DDC">
                      <w:r w:rsidRPr="005F779A">
                        <w:rPr>
                          <w:b/>
                        </w:rPr>
                        <w:t xml:space="preserve">Sources </w:t>
                      </w:r>
                      <w:r>
                        <w:rPr>
                          <w:b/>
                        </w:rPr>
                        <w:t>for information</w:t>
                      </w:r>
                      <w:r w:rsidRPr="005F779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8317F">
                        <w:t>______________</w:t>
                      </w:r>
                      <w:r w:rsidR="0055646D">
                        <w:t>___</w:t>
                      </w:r>
                      <w:r w:rsidRPr="00B8317F"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ins w:id="0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3087370</wp:posOffset>
                  </wp:positionV>
                  <wp:extent cx="1485900" cy="400050"/>
                  <wp:effectExtent l="1905" t="0" r="0" b="0"/>
                  <wp:wrapNone/>
                  <wp:docPr id="14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DC" w:rsidRPr="002226F4" w:rsidRDefault="00495DDC" w:rsidP="002226F4">
                              <w:pPr>
                                <w:jc w:val="center"/>
                                <w:rPr>
                                  <w:ins w:id="1" w:author="Windows User" w:date="2015-10-14T08:49:00Z"/>
                                  <w:sz w:val="22"/>
                                  <w:szCs w:val="22"/>
                                </w:rPr>
                              </w:pPr>
                              <w:ins w:id="2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*Draft for </w:t>
                                </w:r>
                                <w:r w:rsidR="001C5834">
                                  <w:rPr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f</w: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 xml:space="preserve">ront </w:t>
                                </w:r>
                                <w:proofErr w:type="gramStart"/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>of  footprint</w:t>
                                </w:r>
                                <w:proofErr w:type="gramEnd"/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 xml:space="preserve"> (B.C./B.C.E.)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8" o:spid="_x0000_s1027" type="#_x0000_t202" style="position:absolute;margin-left:439.65pt;margin-top:243.1pt;width:11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" fillcolor="yellow" stroked="f">
                  <v:textbox>
                    <w:txbxContent>
                      <w:p w:rsidR="00495DDC" w:rsidRPr="002226F4" w:rsidRDefault="00495DDC" w:rsidP="002226F4">
                        <w:pPr>
                          <w:jc w:val="center"/>
                          <w:rPr>
                            <w:ins w:id="3" w:author="Windows User" w:date="2015-10-14T08:49:00Z"/>
                            <w:sz w:val="22"/>
                            <w:szCs w:val="22"/>
                          </w:rPr>
                        </w:pPr>
                        <w:ins w:id="4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t xml:space="preserve">*Draft for </w:t>
                          </w:r>
                          <w:r w:rsidR="001C5834">
                            <w:rPr>
                              <w:sz w:val="22"/>
                              <w:szCs w:val="22"/>
                            </w:rPr>
                            <w:t xml:space="preserve">the </w:t>
                          </w:r>
                          <w:r>
                            <w:rPr>
                              <w:sz w:val="22"/>
                              <w:szCs w:val="22"/>
                            </w:rPr>
                            <w:t>f</w: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t xml:space="preserve">ront </w:t>
                          </w:r>
                          <w:proofErr w:type="gramStart"/>
                          <w:r w:rsidRPr="002226F4">
                            <w:rPr>
                              <w:sz w:val="22"/>
                              <w:szCs w:val="22"/>
                            </w:rPr>
                            <w:t>of  footprint</w:t>
                          </w:r>
                          <w:proofErr w:type="gramEnd"/>
                          <w:r w:rsidRPr="002226F4">
                            <w:rPr>
                              <w:sz w:val="22"/>
                              <w:szCs w:val="22"/>
                            </w:rPr>
                            <w:t xml:space="preserve"> (B.C./B.C.E.)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del w:id="5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3087370</wp:posOffset>
                  </wp:positionV>
                  <wp:extent cx="1485900" cy="400050"/>
                  <wp:effectExtent l="1905" t="0" r="0" b="0"/>
                  <wp:wrapNone/>
                  <wp:docPr id="13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DC" w:rsidRPr="002226F4" w:rsidRDefault="00495DDC" w:rsidP="002226F4">
                              <w:pPr>
                                <w:jc w:val="center"/>
                                <w:rPr>
                                  <w:del w:id="6" w:author="Windows User" w:date="2015-10-14T08:49:00Z"/>
                                  <w:sz w:val="22"/>
                                  <w:szCs w:val="22"/>
                                </w:rPr>
                              </w:pPr>
                              <w:del w:id="7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 xml:space="preserve">*Draft for </w:delText>
                                </w:r>
                                <w:r w:rsidR="001C5834">
                                  <w:rPr>
                                    <w:sz w:val="22"/>
                                    <w:szCs w:val="22"/>
                                  </w:rPr>
                                  <w:delText xml:space="preserve">the 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f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ront of  footprint (B.C./B.C.E.)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" o:spid="_x0000_s1028" type="#_x0000_t202" style="position:absolute;margin-left:439.65pt;margin-top:243.1pt;width:11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" fillcolor="yellow" stroked="f">
                  <v:textbox>
                    <w:txbxContent>
                      <w:p w:rsidR="00495DDC" w:rsidRPr="002226F4" w:rsidRDefault="00495DDC" w:rsidP="002226F4">
                        <w:pPr>
                          <w:jc w:val="center"/>
                          <w:rPr>
                            <w:del w:id="8" w:author="Windows User" w:date="2015-10-14T08:49:00Z"/>
                            <w:sz w:val="22"/>
                            <w:szCs w:val="22"/>
                          </w:rPr>
                        </w:pPr>
                        <w:del w:id="9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delText xml:space="preserve">*Draft for </w:delText>
                          </w:r>
                          <w:r w:rsidR="001C5834">
                            <w:rPr>
                              <w:sz w:val="22"/>
                              <w:szCs w:val="22"/>
                            </w:rPr>
                            <w:delText xml:space="preserve">the 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>f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ront of  footprint (B.C./B.C.E.)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3220720</wp:posOffset>
                </wp:positionV>
                <wp:extent cx="374650" cy="0"/>
                <wp:effectExtent l="14605" t="57150" r="10795" b="571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253.6pt" to="432.6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GKMA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">
                <v:stroke endarrow="block"/>
              </v:line>
            </w:pict>
          </mc:Fallback>
        </mc:AlternateContent>
      </w:r>
      <w:ins w:id="10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3020695</wp:posOffset>
                  </wp:positionV>
                  <wp:extent cx="1619250" cy="523875"/>
                  <wp:effectExtent l="8255" t="9525" r="10795" b="9525"/>
                  <wp:wrapNone/>
                  <wp:docPr id="11" name="Rectangl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9" o:spid="_x0000_s1026" style="position:absolute;margin-left:432.65pt;margin-top:237.85pt;width:127.5pt;height:4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" fillcolor="yellow" strokecolor="blue"/>
              </w:pict>
            </mc:Fallback>
          </mc:AlternateContent>
        </w:r>
      </w:ins>
      <w:del w:id="11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3020695</wp:posOffset>
                  </wp:positionV>
                  <wp:extent cx="1619250" cy="523875"/>
                  <wp:effectExtent l="8255" t="9525" r="10795" b="9525"/>
                  <wp:wrapNone/>
                  <wp:docPr id="10" name="Rectangl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5" o:spid="_x0000_s1026" style="position:absolute;margin-left:432.65pt;margin-top:237.85pt;width:127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" fillcolor="yellow" strokecolor="blue"/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2336165</wp:posOffset>
                </wp:positionV>
                <wp:extent cx="5243830" cy="1747520"/>
                <wp:effectExtent l="9525" t="10795" r="13970" b="1333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B2" w:rsidRPr="00B87AB2" w:rsidRDefault="00B87AB2" w:rsidP="00565422">
                            <w:pPr>
                              <w:tabs>
                                <w:tab w:val="left" w:pos="180"/>
                              </w:tabs>
                            </w:pPr>
                            <w:r w:rsidRPr="00B87AB2">
                              <w:t>Title &amp; date of B.C</w:t>
                            </w:r>
                            <w:proofErr w:type="gramStart"/>
                            <w:r w:rsidRPr="00B87AB2">
                              <w:t>./</w:t>
                            </w:r>
                            <w:proofErr w:type="gramEnd"/>
                            <w:r w:rsidRPr="00B87AB2">
                              <w:t>B.C.E. event/invention:</w:t>
                            </w:r>
                            <w:r>
                              <w:t xml:space="preserve"> ______________________________</w:t>
                            </w:r>
                          </w:p>
                          <w:p w:rsidR="00B87AB2" w:rsidRDefault="00B87AB2" w:rsidP="00565422">
                            <w:pPr>
                              <w:tabs>
                                <w:tab w:val="left" w:pos="180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495DDC" w:rsidRDefault="00B87AB2" w:rsidP="00565422">
                            <w:pPr>
                              <w:tabs>
                                <w:tab w:val="left" w:pos="1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495DDC" w:rsidRDefault="00495DDC" w:rsidP="00B831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B831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B831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B831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B831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EE38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Website(s): ________________________________________________________</w:t>
                            </w:r>
                          </w:p>
                          <w:p w:rsidR="0055646D" w:rsidRDefault="0055646D">
                            <w:pPr>
                              <w:rPr>
                                <w:b/>
                              </w:rPr>
                            </w:pPr>
                          </w:p>
                          <w:p w:rsidR="00495DDC" w:rsidRDefault="00495DDC">
                            <w:r w:rsidRPr="005F779A">
                              <w:rPr>
                                <w:b/>
                              </w:rPr>
                              <w:t xml:space="preserve">Sources </w:t>
                            </w:r>
                            <w:r>
                              <w:rPr>
                                <w:b/>
                              </w:rPr>
                              <w:t>for information</w:t>
                            </w:r>
                            <w:r w:rsidRPr="005F779A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646D"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.75pt;margin-top:183.95pt;width:412.9pt;height:1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xmLwIAAFk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">
                <v:textbox>
                  <w:txbxContent>
                    <w:p w:rsidR="00B87AB2" w:rsidRPr="00B87AB2" w:rsidRDefault="00B87AB2" w:rsidP="00565422">
                      <w:pPr>
                        <w:tabs>
                          <w:tab w:val="left" w:pos="180"/>
                        </w:tabs>
                      </w:pPr>
                      <w:r w:rsidRPr="00B87AB2">
                        <w:t>Title &amp; date of B.C</w:t>
                      </w:r>
                      <w:proofErr w:type="gramStart"/>
                      <w:r w:rsidRPr="00B87AB2">
                        <w:t>./</w:t>
                      </w:r>
                      <w:proofErr w:type="gramEnd"/>
                      <w:r w:rsidRPr="00B87AB2">
                        <w:t>B.C.E. event/invention:</w:t>
                      </w:r>
                      <w:r>
                        <w:t xml:space="preserve"> ______________________________</w:t>
                      </w:r>
                    </w:p>
                    <w:p w:rsidR="00B87AB2" w:rsidRDefault="00B87AB2" w:rsidP="00565422">
                      <w:pPr>
                        <w:tabs>
                          <w:tab w:val="left" w:pos="180"/>
                        </w:tabs>
                        <w:rPr>
                          <w:u w:val="single"/>
                        </w:rPr>
                      </w:pPr>
                    </w:p>
                    <w:p w:rsidR="00495DDC" w:rsidRDefault="00B87AB2" w:rsidP="00565422">
                      <w:pPr>
                        <w:tabs>
                          <w:tab w:val="left" w:pos="18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495DDC" w:rsidRDefault="00495DDC" w:rsidP="00B8317F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B8317F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B8317F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B8317F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B8317F">
                      <w:pPr>
                        <w:rPr>
                          <w:u w:val="single"/>
                        </w:rPr>
                      </w:pPr>
                    </w:p>
                    <w:p w:rsidR="00495DDC" w:rsidRDefault="00EE38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Website(s): ________________________________________________________</w:t>
                      </w:r>
                    </w:p>
                    <w:p w:rsidR="0055646D" w:rsidRDefault="0055646D">
                      <w:pPr>
                        <w:rPr>
                          <w:b/>
                        </w:rPr>
                      </w:pPr>
                    </w:p>
                    <w:p w:rsidR="00495DDC" w:rsidRDefault="00495DDC">
                      <w:r w:rsidRPr="005F779A">
                        <w:rPr>
                          <w:b/>
                        </w:rPr>
                        <w:t xml:space="preserve">Sources </w:t>
                      </w:r>
                      <w:r>
                        <w:rPr>
                          <w:b/>
                        </w:rPr>
                        <w:t>for information</w:t>
                      </w:r>
                      <w:r w:rsidRPr="005F779A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646D"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ins w:id="12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4721225</wp:posOffset>
                  </wp:positionV>
                  <wp:extent cx="1428750" cy="457200"/>
                  <wp:effectExtent l="0" t="0" r="0" b="4445"/>
                  <wp:wrapNone/>
                  <wp:docPr id="8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DC" w:rsidRPr="002226F4" w:rsidRDefault="00495DDC" w:rsidP="002226F4">
                              <w:pPr>
                                <w:rPr>
                                  <w:ins w:id="13" w:author="Windows User" w:date="2015-10-14T08:49:00Z"/>
                                  <w:sz w:val="22"/>
                                  <w:szCs w:val="22"/>
                                </w:rPr>
                              </w:pPr>
                              <w:ins w:id="14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t>*Draft for</w:t>
                                </w:r>
                                <w:r w:rsidR="001C5834">
                                  <w:rPr>
                                    <w:sz w:val="22"/>
                                    <w:szCs w:val="22"/>
                                  </w:rPr>
                                  <w:t xml:space="preserve"> the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b</w: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>ack of footprint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>(A.D</w:t>
                                </w:r>
                                <w:proofErr w:type="gramStart"/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/</w:t>
                                </w:r>
                                <w:proofErr w:type="gramEnd"/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t>C.E.)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0" o:spid="_x0000_s1030" type="#_x0000_t202" style="position:absolute;margin-left:-1.5pt;margin-top:371.75pt;width:11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" fillcolor="yellow" stroked="f">
                  <v:textbox>
                    <w:txbxContent>
                      <w:p w:rsidR="00495DDC" w:rsidRPr="002226F4" w:rsidRDefault="00495DDC" w:rsidP="002226F4">
                        <w:pPr>
                          <w:rPr>
                            <w:ins w:id="15" w:author="Windows User" w:date="2015-10-14T08:49:00Z"/>
                            <w:sz w:val="22"/>
                            <w:szCs w:val="22"/>
                          </w:rPr>
                        </w:pPr>
                        <w:ins w:id="16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t>*Draft for</w:t>
                          </w:r>
                          <w:r w:rsidR="001C5834">
                            <w:rPr>
                              <w:sz w:val="22"/>
                              <w:szCs w:val="22"/>
                            </w:rPr>
                            <w:t xml:space="preserve"> the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b</w: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t>ack of footprint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t>(A.D</w:t>
                          </w:r>
                          <w:proofErr w:type="gramStart"/>
                          <w:r w:rsidRPr="002226F4">
                            <w:rPr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sz w:val="22"/>
                              <w:szCs w:val="22"/>
                            </w:rPr>
                            <w:t>/</w:t>
                          </w:r>
                          <w:proofErr w:type="gramEnd"/>
                          <w:r w:rsidRPr="002226F4">
                            <w:rPr>
                              <w:sz w:val="22"/>
                              <w:szCs w:val="22"/>
                            </w:rPr>
                            <w:t>C.E.)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del w:id="17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4721225</wp:posOffset>
                  </wp:positionV>
                  <wp:extent cx="1428750" cy="457200"/>
                  <wp:effectExtent l="0" t="0" r="0" b="4445"/>
                  <wp:wrapNone/>
                  <wp:docPr id="7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DDC" w:rsidRPr="002226F4" w:rsidRDefault="00495DDC" w:rsidP="002226F4">
                              <w:pPr>
                                <w:rPr>
                                  <w:del w:id="18" w:author="Windows User" w:date="2015-10-14T08:49:00Z"/>
                                  <w:sz w:val="22"/>
                                  <w:szCs w:val="22"/>
                                </w:rPr>
                              </w:pPr>
                              <w:del w:id="19" w:author="Windows User" w:date="2015-10-14T08:49:00Z"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*Draft for</w:delText>
                                </w:r>
                                <w:r w:rsidR="001C5834">
                                  <w:rPr>
                                    <w:sz w:val="22"/>
                                    <w:szCs w:val="22"/>
                                  </w:rPr>
                                  <w:delText xml:space="preserve"> the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 xml:space="preserve"> b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ack of footprint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(A.D.</w:del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delText>/</w:delText>
                                </w:r>
                                <w:r w:rsidRPr="002226F4">
                                  <w:rPr>
                                    <w:sz w:val="22"/>
                                    <w:szCs w:val="22"/>
                                  </w:rPr>
                                  <w:delText>C.E.)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8" o:spid="_x0000_s1031" type="#_x0000_t202" style="position:absolute;margin-left:-1.5pt;margin-top:371.75pt;width:11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" fillcolor="yellow" stroked="f">
                  <v:textbox>
                    <w:txbxContent>
                      <w:p w:rsidR="00495DDC" w:rsidRPr="002226F4" w:rsidRDefault="00495DDC" w:rsidP="002226F4">
                        <w:pPr>
                          <w:rPr>
                            <w:del w:id="20" w:author="Windows User" w:date="2015-10-14T08:49:00Z"/>
                            <w:sz w:val="22"/>
                            <w:szCs w:val="22"/>
                          </w:rPr>
                        </w:pPr>
                        <w:del w:id="21" w:author="Windows User" w:date="2015-10-14T08:49:00Z">
                          <w:r>
                            <w:rPr>
                              <w:sz w:val="22"/>
                              <w:szCs w:val="22"/>
                            </w:rPr>
                            <w:delText>*Draft for</w:delText>
                          </w:r>
                          <w:r w:rsidR="001C5834">
                            <w:rPr>
                              <w:sz w:val="22"/>
                              <w:szCs w:val="22"/>
                            </w:rPr>
                            <w:delText xml:space="preserve"> the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 xml:space="preserve"> b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ack of footprint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 xml:space="preserve"> 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(A.D.</w:delText>
                          </w:r>
                          <w:r>
                            <w:rPr>
                              <w:sz w:val="22"/>
                              <w:szCs w:val="22"/>
                            </w:rPr>
                            <w:delText>/</w:delText>
                          </w:r>
                          <w:r w:rsidRPr="002226F4">
                            <w:rPr>
                              <w:sz w:val="22"/>
                              <w:szCs w:val="22"/>
                            </w:rPr>
                            <w:delText>C.E.)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109220</wp:posOffset>
                </wp:positionV>
                <wp:extent cx="7665720" cy="259080"/>
                <wp:effectExtent l="0" t="3175" r="3175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DDC" w:rsidRPr="001C5834" w:rsidRDefault="00495DDC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C583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Use the space below for brainstorming and notes. The two boxes below that are to write </w:t>
                            </w:r>
                            <w:r w:rsidR="001C5834" w:rsidRPr="001C5834">
                              <w:rPr>
                                <w:b/>
                                <w:sz w:val="23"/>
                                <w:szCs w:val="23"/>
                              </w:rPr>
                              <w:t>the</w:t>
                            </w:r>
                            <w:r w:rsidRPr="001C583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C5834" w:rsidRPr="001C5834">
                              <w:rPr>
                                <w:b/>
                                <w:sz w:val="23"/>
                                <w:szCs w:val="23"/>
                              </w:rPr>
                              <w:t>draft for your footprint</w:t>
                            </w:r>
                            <w:r w:rsidR="001C5834">
                              <w:rPr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1C5834" w:rsidRPr="001C5834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8.85pt;margin-top:8.6pt;width:603.6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9rgQ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" stroked="f">
                <v:textbox style="mso-fit-shape-to-text:t">
                  <w:txbxContent>
                    <w:p w:rsidR="00495DDC" w:rsidRPr="001C5834" w:rsidRDefault="00495DDC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1C5834">
                        <w:rPr>
                          <w:b/>
                          <w:sz w:val="23"/>
                          <w:szCs w:val="23"/>
                        </w:rPr>
                        <w:t xml:space="preserve">Use the space below for brainstorming and notes. The two boxes below that are to write </w:t>
                      </w:r>
                      <w:r w:rsidR="001C5834" w:rsidRPr="001C5834">
                        <w:rPr>
                          <w:b/>
                          <w:sz w:val="23"/>
                          <w:szCs w:val="23"/>
                        </w:rPr>
                        <w:t>the</w:t>
                      </w:r>
                      <w:r w:rsidRPr="001C5834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1C5834" w:rsidRPr="001C5834">
                        <w:rPr>
                          <w:b/>
                          <w:sz w:val="23"/>
                          <w:szCs w:val="23"/>
                        </w:rPr>
                        <w:t>draft for your footprint</w:t>
                      </w:r>
                      <w:r w:rsidR="001C5834">
                        <w:rPr>
                          <w:b/>
                          <w:sz w:val="23"/>
                          <w:szCs w:val="23"/>
                        </w:rPr>
                        <w:t>s</w:t>
                      </w:r>
                      <w:r w:rsidR="001C5834" w:rsidRPr="001C5834">
                        <w:rPr>
                          <w:b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375920</wp:posOffset>
                </wp:positionV>
                <wp:extent cx="635" cy="1960245"/>
                <wp:effectExtent l="54610" t="12700" r="59055" b="1778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80.3pt;margin-top:29.6pt;width:.05pt;height:1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9i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375920</wp:posOffset>
                </wp:positionV>
                <wp:extent cx="7023100" cy="1960245"/>
                <wp:effectExtent l="19050" t="22225" r="25400" b="273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DC" w:rsidRPr="009D658D" w:rsidRDefault="00495DDC" w:rsidP="002226F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B.C. or B.C.E. event/invention </w:t>
                            </w:r>
                            <w:r w:rsidR="00324E09">
                              <w:rPr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u w:val="single"/>
                              </w:rPr>
                              <w:t xml:space="preserve"> information:</w:t>
                            </w:r>
                            <w:r w:rsidRPr="005F779A">
                              <w:t xml:space="preserve">    </w:t>
                            </w:r>
                            <w:r w:rsidRPr="00680259">
                              <w:t xml:space="preserve">   </w:t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u w:val="single"/>
                              </w:rPr>
                              <w:t>A.D. or C</w:t>
                            </w:r>
                            <w:r w:rsidR="00324E09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r w:rsidR="00324E09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event/invention </w:t>
                            </w:r>
                            <w:r w:rsidR="00324E09">
                              <w:rPr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u w:val="single"/>
                              </w:rPr>
                              <w:t xml:space="preserve"> information:</w:t>
                            </w:r>
                          </w:p>
                          <w:p w:rsidR="00495DDC" w:rsidRPr="00B87AB2" w:rsidRDefault="00B87AB2">
                            <w:r w:rsidRPr="00B87AB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95DDC" w:rsidRPr="00B87AB2">
                              <w:t xml:space="preserve">                                             </w:t>
                            </w:r>
                          </w:p>
                          <w:p w:rsidR="00495DDC" w:rsidRPr="00B87AB2" w:rsidRDefault="00495DDC" w:rsidP="00680259"/>
                          <w:p w:rsidR="00495DDC" w:rsidRPr="009D658D" w:rsidRDefault="00495DDC" w:rsidP="0068025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:rsidR="00495DDC" w:rsidRDefault="00495DDC" w:rsidP="009D658D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.25pt;margin-top:29.6pt;width:553pt;height:15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" strokeweight="3pt">
                <v:textbox>
                  <w:txbxContent>
                    <w:p w:rsidR="00495DDC" w:rsidRPr="009D658D" w:rsidRDefault="00495DDC" w:rsidP="002226F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B.C. or B.C.E. event/invention </w:t>
                      </w:r>
                      <w:r w:rsidR="00324E09">
                        <w:rPr>
                          <w:u w:val="single"/>
                        </w:rPr>
                        <w:t>&amp;</w:t>
                      </w:r>
                      <w:r>
                        <w:rPr>
                          <w:u w:val="single"/>
                        </w:rPr>
                        <w:t xml:space="preserve"> information:</w:t>
                      </w:r>
                      <w:r w:rsidRPr="005F779A">
                        <w:t xml:space="preserve">    </w:t>
                      </w:r>
                      <w:r w:rsidRPr="00680259">
                        <w:t xml:space="preserve">   </w:t>
                      </w:r>
                      <w:r>
                        <w:t xml:space="preserve">            </w:t>
                      </w:r>
                      <w:r>
                        <w:rPr>
                          <w:u w:val="single"/>
                        </w:rPr>
                        <w:t>A.D. or C</w:t>
                      </w:r>
                      <w:r w:rsidR="00324E09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E</w:t>
                      </w:r>
                      <w:r w:rsidR="00324E09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 xml:space="preserve"> event/invention </w:t>
                      </w:r>
                      <w:r w:rsidR="00324E09">
                        <w:rPr>
                          <w:u w:val="single"/>
                        </w:rPr>
                        <w:t>&amp;</w:t>
                      </w:r>
                      <w:r>
                        <w:rPr>
                          <w:u w:val="single"/>
                        </w:rPr>
                        <w:t xml:space="preserve"> information:</w:t>
                      </w:r>
                    </w:p>
                    <w:p w:rsidR="00495DDC" w:rsidRPr="00B87AB2" w:rsidRDefault="00B87AB2">
                      <w:r w:rsidRPr="00B87AB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95DDC" w:rsidRPr="00B87AB2">
                        <w:t xml:space="preserve">                                             </w:t>
                      </w:r>
                    </w:p>
                    <w:p w:rsidR="00495DDC" w:rsidRPr="00B87AB2" w:rsidRDefault="00495DDC" w:rsidP="00680259"/>
                    <w:p w:rsidR="00495DDC" w:rsidRPr="009D658D" w:rsidRDefault="00495DDC" w:rsidP="00680259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ind w:left="360"/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ind w:left="360"/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ind w:left="360"/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ind w:left="360"/>
                        <w:rPr>
                          <w:u w:val="single"/>
                        </w:rPr>
                      </w:pPr>
                    </w:p>
                    <w:p w:rsidR="00495DDC" w:rsidRDefault="00495DDC" w:rsidP="009D658D">
                      <w:pPr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22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4668520</wp:posOffset>
                  </wp:positionV>
                  <wp:extent cx="1485900" cy="576580"/>
                  <wp:effectExtent l="9525" t="9525" r="9525" b="13970"/>
                  <wp:wrapNone/>
                  <wp:docPr id="3" name="Rectangl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576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1" o:spid="_x0000_s1026" style="position:absolute;margin-left:-1.5pt;margin-top:367.6pt;width:117pt;height:45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" fillcolor="yellow" strokecolor="blue"/>
              </w:pict>
            </mc:Fallback>
          </mc:AlternateContent>
        </w:r>
      </w:ins>
      <w:del w:id="23" w:author="Windows User" w:date="2015-10-14T08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4668520</wp:posOffset>
                  </wp:positionV>
                  <wp:extent cx="1485900" cy="576580"/>
                  <wp:effectExtent l="9525" t="9525" r="9525" b="13970"/>
                  <wp:wrapNone/>
                  <wp:docPr id="2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576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9" o:spid="_x0000_s1026" style="position:absolute;margin-left:-1.5pt;margin-top:367.6pt;width:117pt;height:4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g/Jg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" fillcolor="yellow" strokecolor="blue"/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5011420</wp:posOffset>
                </wp:positionV>
                <wp:extent cx="533400" cy="0"/>
                <wp:effectExtent l="9525" t="57150" r="19050" b="5715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394.6pt" to="157.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idKQIAAEo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Pr="002D7FC8" w:rsidRDefault="002D7FC8" w:rsidP="002D7FC8"/>
    <w:p w:rsidR="002D7FC8" w:rsidRDefault="002D7FC8" w:rsidP="002D7FC8"/>
    <w:p w:rsidR="005F14EA" w:rsidRDefault="005F14EA" w:rsidP="002D7FC8"/>
    <w:p w:rsidR="002D7FC8" w:rsidRDefault="002D7FC8" w:rsidP="002D7FC8"/>
    <w:p w:rsidR="002D7FC8" w:rsidRDefault="002D7FC8" w:rsidP="002D7FC8"/>
    <w:p w:rsidR="002D7FC8" w:rsidRDefault="002D7FC8" w:rsidP="002D7FC8"/>
    <w:p w:rsidR="002D7FC8" w:rsidRDefault="002D7FC8" w:rsidP="002D7FC8"/>
    <w:p w:rsidR="002D7FC8" w:rsidRDefault="002D7FC8" w:rsidP="002D7FC8"/>
    <w:p w:rsidR="002D7FC8" w:rsidRDefault="002D7FC8" w:rsidP="002D7FC8"/>
    <w:p w:rsidR="002D7FC8" w:rsidRDefault="002D7FC8" w:rsidP="002D7FC8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>Name _________________________________________________ Period __________ Date ____________</w:t>
      </w:r>
    </w:p>
    <w:p w:rsidR="002D7FC8" w:rsidRPr="008F4287" w:rsidRDefault="002D7FC8" w:rsidP="002D7FC8">
      <w:pPr>
        <w:pStyle w:val="Heading3"/>
        <w:rPr>
          <w:sz w:val="20"/>
          <w:szCs w:val="20"/>
        </w:rPr>
      </w:pPr>
      <w:r w:rsidRPr="008F4287">
        <w:rPr>
          <w:sz w:val="20"/>
          <w:szCs w:val="20"/>
        </w:rPr>
        <w:t>B.C</w:t>
      </w:r>
      <w:proofErr w:type="gramStart"/>
      <w:r w:rsidRPr="008F4287">
        <w:rPr>
          <w:sz w:val="20"/>
          <w:szCs w:val="20"/>
        </w:rPr>
        <w:t>./</w:t>
      </w:r>
      <w:proofErr w:type="gramEnd"/>
      <w:r w:rsidRPr="008F4287">
        <w:rPr>
          <w:sz w:val="20"/>
          <w:szCs w:val="20"/>
        </w:rPr>
        <w:t>B.C.E. Event/Invention: ________________</w:t>
      </w:r>
      <w:r>
        <w:rPr>
          <w:sz w:val="20"/>
          <w:szCs w:val="20"/>
        </w:rPr>
        <w:t>___</w:t>
      </w:r>
      <w:r w:rsidRPr="008F4287">
        <w:rPr>
          <w:sz w:val="20"/>
          <w:szCs w:val="20"/>
        </w:rPr>
        <w:t>________ A.D./C.E. Event/Invention:</w:t>
      </w:r>
      <w:r>
        <w:rPr>
          <w:sz w:val="20"/>
          <w:szCs w:val="20"/>
        </w:rPr>
        <w:t xml:space="preserve"> </w:t>
      </w:r>
      <w:r w:rsidRPr="008F4287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8F4287">
        <w:rPr>
          <w:sz w:val="20"/>
          <w:szCs w:val="20"/>
        </w:rPr>
        <w:t xml:space="preserve">____________________  </w:t>
      </w:r>
    </w:p>
    <w:p w:rsidR="002D7FC8" w:rsidRDefault="002D7FC8" w:rsidP="002D7FC8">
      <w:pPr>
        <w:pStyle w:val="Heading3"/>
        <w:tabs>
          <w:tab w:val="left" w:pos="3643"/>
        </w:tabs>
        <w:spacing w:after="0" w:afterAutospacing="0"/>
        <w:jc w:val="center"/>
        <w:rPr>
          <w:rFonts w:ascii="Arial" w:hAnsi="Arial" w:cs="Arial"/>
          <w:sz w:val="28"/>
          <w:szCs w:val="24"/>
          <w:u w:val="single"/>
        </w:rPr>
      </w:pPr>
      <w:r w:rsidRPr="009E7ADA">
        <w:rPr>
          <w:rFonts w:ascii="Arial" w:hAnsi="Arial" w:cs="Arial"/>
          <w:sz w:val="28"/>
          <w:szCs w:val="24"/>
          <w:u w:val="single"/>
        </w:rPr>
        <w:t>Time: Footprint Rubric</w:t>
      </w:r>
    </w:p>
    <w:p w:rsidR="002D7FC8" w:rsidRDefault="002D7FC8" w:rsidP="002D7FC8">
      <w:pPr>
        <w:jc w:val="center"/>
        <w:rPr>
          <w:sz w:val="20"/>
          <w:szCs w:val="20"/>
        </w:rPr>
      </w:pPr>
      <w:r>
        <w:t>**</w:t>
      </w:r>
      <w:r w:rsidRPr="00731933">
        <w:t>This rubric must b</w:t>
      </w:r>
      <w:r>
        <w:t>e turned in with your footprint</w:t>
      </w:r>
      <w:r>
        <w:rPr>
          <w:sz w:val="20"/>
          <w:szCs w:val="20"/>
        </w:rPr>
        <w:t>.</w:t>
      </w:r>
    </w:p>
    <w:p w:rsidR="002D7FC8" w:rsidRDefault="002D7FC8" w:rsidP="002D7FC8">
      <w:pPr>
        <w:rPr>
          <w:sz w:val="20"/>
          <w:szCs w:val="20"/>
        </w:rPr>
      </w:pPr>
    </w:p>
    <w:tbl>
      <w:tblPr>
        <w:tblW w:w="11250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5"/>
        <w:gridCol w:w="2155"/>
        <w:gridCol w:w="2520"/>
        <w:gridCol w:w="2070"/>
        <w:gridCol w:w="2250"/>
      </w:tblGrid>
      <w:tr w:rsidR="002D7FC8" w:rsidRPr="00ED270F" w:rsidTr="00E635D0">
        <w:trPr>
          <w:trHeight w:val="285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2D7FC8" w:rsidRPr="00ED270F" w:rsidRDefault="002D7FC8" w:rsidP="00E635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Category</w:t>
            </w:r>
            <w:r w:rsidRPr="00ED27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Outstanding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2D7FC8" w:rsidRPr="00731933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19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Getting there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2D7FC8" w:rsidRPr="00ED270F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27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2D7FC8" w:rsidTr="00E635D0">
        <w:trPr>
          <w:trHeight w:val="1719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Dates and Information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(40 points)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D7FC8" w:rsidRPr="00AA62EE" w:rsidRDefault="002D7FC8" w:rsidP="00E635D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2-3 complete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sentences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must be used for </w:t>
            </w:r>
            <w:r w:rsidRPr="00AA62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each side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as well as 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correct </w:t>
            </w:r>
            <w:r w:rsidRPr="00AA62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Project has </w:t>
            </w:r>
            <w:r w:rsidRPr="001D3CC0">
              <w:rPr>
                <w:rFonts w:ascii="Arial" w:hAnsi="Arial" w:cs="Arial"/>
                <w:b/>
                <w:sz w:val="22"/>
                <w:szCs w:val="22"/>
              </w:rPr>
              <w:t>correct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dates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interesting, detailed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information.</w:t>
            </w:r>
          </w:p>
          <w:p w:rsidR="002D7FC8" w:rsidRPr="00ED0E79" w:rsidRDefault="002D7FC8" w:rsidP="00E63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270F">
              <w:rPr>
                <w:rFonts w:ascii="Arial" w:hAnsi="Arial" w:cs="Arial"/>
                <w:b/>
                <w:sz w:val="22"/>
                <w:szCs w:val="22"/>
                <w:u w:val="single"/>
              </w:rPr>
              <w:t>Footprint: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 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Pr="00ED270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&amp;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/C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Project has most of the correct dates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some detailed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information.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FC8" w:rsidRPr="008B1C49" w:rsidRDefault="002D7FC8" w:rsidP="00E635D0">
            <w:pPr>
              <w:ind w:left="855" w:hanging="85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1C49">
              <w:rPr>
                <w:rFonts w:ascii="Arial" w:hAnsi="Arial" w:cs="Arial"/>
                <w:b/>
                <w:sz w:val="22"/>
                <w:szCs w:val="22"/>
                <w:u w:val="single"/>
              </w:rPr>
              <w:t>Footprint:</w:t>
            </w:r>
          </w:p>
          <w:p w:rsidR="002D7FC8" w:rsidRDefault="002D7FC8" w:rsidP="00E635D0">
            <w:pPr>
              <w:ind w:left="855" w:hanging="8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70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Pr="00ED270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7FC8" w:rsidRDefault="002D7FC8" w:rsidP="00E635D0">
            <w:pPr>
              <w:ind w:left="855" w:hanging="8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&amp;                  </w:t>
            </w:r>
          </w:p>
          <w:p w:rsidR="002D7FC8" w:rsidRPr="00ED270F" w:rsidRDefault="002D7FC8" w:rsidP="00E635D0">
            <w:pPr>
              <w:ind w:left="855" w:hanging="8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/C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Project has </w:t>
            </w:r>
            <w:r>
              <w:rPr>
                <w:rFonts w:ascii="Arial" w:hAnsi="Arial" w:cs="Arial"/>
                <w:sz w:val="22"/>
                <w:szCs w:val="22"/>
              </w:rPr>
              <w:t xml:space="preserve">very little or vague information; 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dates </w:t>
            </w:r>
            <w:r>
              <w:rPr>
                <w:rFonts w:ascii="Arial" w:hAnsi="Arial" w:cs="Arial"/>
                <w:sz w:val="22"/>
                <w:szCs w:val="22"/>
              </w:rPr>
              <w:t>are incorrect or missing</w:t>
            </w:r>
            <w:r w:rsidRPr="00ED27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7FC8" w:rsidRPr="008B1C49" w:rsidRDefault="002D7FC8" w:rsidP="00E635D0">
            <w:pPr>
              <w:ind w:left="836" w:hanging="83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1C49">
              <w:rPr>
                <w:rFonts w:ascii="Arial" w:hAnsi="Arial" w:cs="Arial"/>
                <w:b/>
                <w:sz w:val="22"/>
                <w:szCs w:val="22"/>
                <w:u w:val="single"/>
              </w:rPr>
              <w:t>Footprint:</w:t>
            </w:r>
          </w:p>
          <w:p w:rsidR="002D7FC8" w:rsidRDefault="002D7FC8" w:rsidP="00E635D0">
            <w:pPr>
              <w:ind w:left="836" w:hanging="8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70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Pr="00ED270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7FC8" w:rsidRPr="00ED270F" w:rsidRDefault="002D7FC8" w:rsidP="00E635D0">
            <w:pPr>
              <w:ind w:left="836" w:hanging="8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&amp;</w:t>
            </w:r>
          </w:p>
          <w:p w:rsidR="002D7FC8" w:rsidRPr="00ED270F" w:rsidRDefault="002D7FC8" w:rsidP="00E635D0">
            <w:pPr>
              <w:ind w:left="836" w:hanging="8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>1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./</w:t>
            </w:r>
            <w:r w:rsidRPr="00ED270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D270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FC8" w:rsidTr="00E635D0">
        <w:trPr>
          <w:trHeight w:val="2052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Graphics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(30 points)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ED270F">
              <w:rPr>
                <w:rFonts w:ascii="Arial" w:hAnsi="Arial" w:cs="Arial"/>
                <w:bCs/>
                <w:sz w:val="22"/>
                <w:szCs w:val="22"/>
              </w:rPr>
              <w:t xml:space="preserve">Graphics may be hand-drawn or computer-generated.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270F">
              <w:rPr>
                <w:rFonts w:ascii="Arial" w:hAnsi="Arial" w:cs="Arial"/>
                <w:bCs/>
                <w:sz w:val="22"/>
                <w:szCs w:val="22"/>
              </w:rPr>
              <w:t>*Magazine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D270F">
              <w:rPr>
                <w:rFonts w:ascii="Arial" w:hAnsi="Arial" w:cs="Arial"/>
                <w:bCs/>
                <w:sz w:val="22"/>
                <w:szCs w:val="22"/>
              </w:rPr>
              <w:t>pictures</w:t>
            </w:r>
            <w:proofErr w:type="gramEnd"/>
            <w:r w:rsidRPr="00ED270F">
              <w:rPr>
                <w:rFonts w:ascii="Arial" w:hAnsi="Arial" w:cs="Arial"/>
                <w:bCs/>
                <w:sz w:val="22"/>
                <w:szCs w:val="22"/>
              </w:rPr>
              <w:t xml:space="preserve"> may also be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D270F">
              <w:rPr>
                <w:rFonts w:ascii="Arial" w:hAnsi="Arial" w:cs="Arial"/>
                <w:bCs/>
                <w:sz w:val="22"/>
                <w:szCs w:val="22"/>
              </w:rPr>
              <w:t>used.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C90D92" w:rsidRDefault="002D7FC8" w:rsidP="00E63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D92">
              <w:rPr>
                <w:rFonts w:ascii="Arial" w:hAnsi="Arial" w:cs="Arial"/>
                <w:b/>
                <w:sz w:val="22"/>
                <w:szCs w:val="22"/>
              </w:rPr>
              <w:t>Two graphics for each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has a 3-dimensional item on one side</w:t>
            </w:r>
            <w:r w:rsidRPr="00C90D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All graphics relate to the </w:t>
            </w:r>
            <w:r>
              <w:rPr>
                <w:rFonts w:ascii="Arial" w:hAnsi="Arial" w:cs="Arial"/>
                <w:sz w:val="22"/>
                <w:szCs w:val="22"/>
              </w:rPr>
              <w:t>event/invention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and make it easier to understand.</w:t>
            </w:r>
          </w:p>
          <w:p w:rsidR="002D7FC8" w:rsidRPr="009E7ADA" w:rsidRDefault="002D7FC8" w:rsidP="00E63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C90D92" w:rsidRDefault="002D7FC8" w:rsidP="00E63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D92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nly o</w:t>
            </w:r>
            <w:r w:rsidRPr="00C90D92">
              <w:rPr>
                <w:rFonts w:ascii="Arial" w:hAnsi="Arial" w:cs="Arial"/>
                <w:b/>
                <w:sz w:val="22"/>
                <w:szCs w:val="22"/>
              </w:rPr>
              <w:t>ne graphic for each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no 3-dimensional item on one side</w:t>
            </w:r>
            <w:r w:rsidRPr="00C90D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Most graphics relate to the </w:t>
            </w:r>
            <w:r>
              <w:rPr>
                <w:rFonts w:ascii="Arial" w:hAnsi="Arial" w:cs="Arial"/>
                <w:sz w:val="22"/>
                <w:szCs w:val="22"/>
              </w:rPr>
              <w:t>event/invention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and make it easier to understand.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C90D92" w:rsidRDefault="002D7FC8" w:rsidP="00E635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CC0">
              <w:rPr>
                <w:rFonts w:ascii="Arial" w:hAnsi="Arial" w:cs="Arial"/>
                <w:b/>
                <w:sz w:val="22"/>
                <w:szCs w:val="22"/>
              </w:rPr>
              <w:t>Date without a graphic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no 3-dimensional item on one side</w:t>
            </w:r>
            <w:r w:rsidRPr="00C90D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D270F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D7FC8" w:rsidRPr="00ED270F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70F">
              <w:rPr>
                <w:rFonts w:ascii="Arial" w:hAnsi="Arial" w:cs="Arial"/>
                <w:sz w:val="22"/>
                <w:szCs w:val="22"/>
              </w:rPr>
              <w:t xml:space="preserve">Only some graphics relate to the </w:t>
            </w:r>
            <w:r>
              <w:rPr>
                <w:rFonts w:ascii="Arial" w:hAnsi="Arial" w:cs="Arial"/>
                <w:sz w:val="22"/>
                <w:szCs w:val="22"/>
              </w:rPr>
              <w:t>event/invention</w:t>
            </w:r>
            <w:r w:rsidRPr="00ED270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>/or it’s not easy to understand.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FC8" w:rsidTr="00E635D0">
        <w:trPr>
          <w:trHeight w:val="1422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Neatness, Readability, and Creativity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(15 points)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1D3CC0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D03">
              <w:rPr>
                <w:rFonts w:ascii="Arial" w:hAnsi="Arial" w:cs="Arial"/>
                <w:sz w:val="22"/>
                <w:szCs w:val="22"/>
              </w:rPr>
              <w:t>All information is</w:t>
            </w:r>
            <w:r>
              <w:rPr>
                <w:rFonts w:ascii="Arial" w:hAnsi="Arial" w:cs="Arial"/>
                <w:sz w:val="22"/>
                <w:szCs w:val="22"/>
              </w:rPr>
              <w:t xml:space="preserve"> clear, meaningful and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 neatly </w:t>
            </w:r>
            <w:proofErr w:type="gramStart"/>
            <w:r w:rsidRPr="00A13D03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A13D03">
              <w:rPr>
                <w:rFonts w:ascii="Arial" w:hAnsi="Arial" w:cs="Arial"/>
                <w:sz w:val="22"/>
                <w:szCs w:val="22"/>
              </w:rPr>
              <w:t>or typed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13D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A13D03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D03">
              <w:rPr>
                <w:rFonts w:ascii="Arial" w:hAnsi="Arial" w:cs="Arial"/>
                <w:sz w:val="22"/>
                <w:szCs w:val="22"/>
              </w:rPr>
              <w:t xml:space="preserve">Most information is </w:t>
            </w:r>
            <w:r>
              <w:rPr>
                <w:rFonts w:ascii="Arial" w:hAnsi="Arial" w:cs="Arial"/>
                <w:sz w:val="22"/>
                <w:szCs w:val="22"/>
              </w:rPr>
              <w:t xml:space="preserve">clear, meaningful, and 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neatly 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r w:rsidRPr="00A13D03">
              <w:rPr>
                <w:rFonts w:ascii="Arial" w:hAnsi="Arial" w:cs="Arial"/>
                <w:sz w:val="22"/>
                <w:szCs w:val="22"/>
              </w:rPr>
              <w:t>or typed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2D7FC8" w:rsidRPr="00A13D03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A13D03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little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 information is </w:t>
            </w:r>
            <w:r>
              <w:rPr>
                <w:rFonts w:ascii="Arial" w:hAnsi="Arial" w:cs="Arial"/>
                <w:sz w:val="22"/>
                <w:szCs w:val="22"/>
              </w:rPr>
              <w:t xml:space="preserve">clear, meaningful, and 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neatly written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Pr="00A13D03">
              <w:rPr>
                <w:rFonts w:ascii="Arial" w:hAnsi="Arial" w:cs="Arial"/>
                <w:sz w:val="22"/>
                <w:szCs w:val="22"/>
              </w:rPr>
              <w:t>or typed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FC8" w:rsidTr="00E635D0">
        <w:trPr>
          <w:trHeight w:val="1530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Grammar/Mechanics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(10 points)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A13D03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D03">
              <w:rPr>
                <w:rFonts w:ascii="Arial" w:hAnsi="Arial" w:cs="Arial"/>
                <w:sz w:val="22"/>
                <w:szCs w:val="22"/>
              </w:rPr>
              <w:t>Footprint displays correct grammar, wording, spelling, capitalization, sentence structure and punctuation.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A13D03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D03">
              <w:rPr>
                <w:rFonts w:ascii="Arial" w:hAnsi="Arial" w:cs="Arial"/>
                <w:sz w:val="22"/>
                <w:szCs w:val="22"/>
              </w:rPr>
              <w:t xml:space="preserve">Footprint displays </w:t>
            </w:r>
            <w:r>
              <w:rPr>
                <w:rFonts w:ascii="Arial" w:hAnsi="Arial" w:cs="Arial"/>
                <w:sz w:val="22"/>
                <w:szCs w:val="22"/>
              </w:rPr>
              <w:t>some errors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 in grammar, wording, spelling, capitalization, sentence structure or punctuation.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Pr="00A13D03" w:rsidRDefault="002D7FC8" w:rsidP="00E635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3D03">
              <w:rPr>
                <w:rFonts w:ascii="Arial" w:hAnsi="Arial" w:cs="Arial"/>
                <w:sz w:val="22"/>
                <w:szCs w:val="22"/>
              </w:rPr>
              <w:t xml:space="preserve">Footprint displays </w:t>
            </w:r>
            <w:r>
              <w:rPr>
                <w:rFonts w:ascii="Arial" w:hAnsi="Arial" w:cs="Arial"/>
                <w:sz w:val="22"/>
                <w:szCs w:val="22"/>
              </w:rPr>
              <w:t>several</w:t>
            </w:r>
            <w:r w:rsidRPr="00A13D03">
              <w:rPr>
                <w:rFonts w:ascii="Arial" w:hAnsi="Arial" w:cs="Arial"/>
                <w:sz w:val="22"/>
                <w:szCs w:val="22"/>
              </w:rPr>
              <w:t xml:space="preserve"> errors in grammar, wording, spelling, capitalization, sentence structure and punctuation.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FC8" w:rsidTr="00E635D0">
        <w:trPr>
          <w:trHeight w:val="1530"/>
          <w:tblCellSpacing w:w="0" w:type="dxa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Websites Used/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Works Cited</w:t>
            </w:r>
          </w:p>
          <w:p w:rsidR="002D7FC8" w:rsidRPr="009E7ADA" w:rsidRDefault="002D7FC8" w:rsidP="00E63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(5 points)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two websites were used for each side: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B.C.E.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2D7FC8" w:rsidRPr="009E7ADA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A.C./C.E.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one website was used for each side: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B.C.E.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2D7FC8" w:rsidRPr="009E7ADA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A.C./C.E.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one website was cited on one side </w:t>
            </w:r>
          </w:p>
          <w:p w:rsidR="002D7FC8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-OR-</w:t>
            </w:r>
          </w:p>
          <w:p w:rsidR="002D7FC8" w:rsidRPr="009E7ADA" w:rsidRDefault="002D7FC8" w:rsidP="00E63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websites cited for project.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FC8" w:rsidRDefault="002D7FC8" w:rsidP="00E635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7FC8" w:rsidRDefault="002D7FC8" w:rsidP="002D7FC8">
      <w:pPr>
        <w:rPr>
          <w:rFonts w:ascii="Arial" w:hAnsi="Arial" w:cs="Arial"/>
          <w:sz w:val="22"/>
          <w:szCs w:val="22"/>
        </w:rPr>
      </w:pPr>
      <w:r w:rsidRPr="00AA62EE">
        <w:rPr>
          <w:rFonts w:ascii="Arial" w:hAnsi="Arial" w:cs="Arial"/>
          <w:b/>
        </w:rPr>
        <w:t>Websites that will help you find events (but you may search on your own).</w:t>
      </w:r>
      <w:r w:rsidR="00032543">
        <w:rPr>
          <w:rFonts w:ascii="Arial" w:hAnsi="Arial" w:cs="Arial"/>
          <w:b/>
        </w:rPr>
        <w:t xml:space="preserve"> Please access </w:t>
      </w:r>
      <w:r w:rsidR="0005635F">
        <w:rPr>
          <w:rFonts w:ascii="Arial" w:hAnsi="Arial" w:cs="Arial"/>
          <w:b/>
        </w:rPr>
        <w:t xml:space="preserve">these </w:t>
      </w:r>
      <w:r w:rsidR="00032543">
        <w:rPr>
          <w:rFonts w:ascii="Arial" w:hAnsi="Arial" w:cs="Arial"/>
          <w:b/>
        </w:rPr>
        <w:t xml:space="preserve">sites from my Resources tab: </w:t>
      </w:r>
      <w:r w:rsidR="00032543" w:rsidRPr="00032543">
        <w:rPr>
          <w:rFonts w:ascii="Arial" w:hAnsi="Arial" w:cs="Arial"/>
          <w:b/>
          <w:u w:val="single"/>
        </w:rPr>
        <w:t>Time Unit resources</w:t>
      </w:r>
      <w:r w:rsidR="00032543">
        <w:rPr>
          <w:rFonts w:ascii="Arial" w:hAnsi="Arial" w:cs="Arial"/>
          <w:b/>
        </w:rPr>
        <w:t xml:space="preserve"> </w:t>
      </w:r>
      <w:r w:rsidR="00032543" w:rsidRPr="00032543">
        <w:rPr>
          <w:rFonts w:ascii="Arial" w:hAnsi="Arial" w:cs="Arial"/>
          <w:b/>
        </w:rPr>
        <w:sym w:font="Wingdings" w:char="F0E0"/>
      </w:r>
      <w:r w:rsidR="00032543">
        <w:rPr>
          <w:rFonts w:ascii="Arial" w:hAnsi="Arial" w:cs="Arial"/>
          <w:b/>
        </w:rPr>
        <w:t xml:space="preserve"> #6 (Footprint Instructions</w:t>
      </w:r>
      <w:bookmarkStart w:id="24" w:name="_GoBack"/>
      <w:bookmarkEnd w:id="24"/>
      <w:r w:rsidR="00032543">
        <w:rPr>
          <w:rFonts w:ascii="Arial" w:hAnsi="Arial" w:cs="Arial"/>
          <w:b/>
        </w:rPr>
        <w:t xml:space="preserve"> &amp; Rubric)</w:t>
      </w:r>
      <w:r w:rsidRPr="00AA62EE">
        <w:rPr>
          <w:rFonts w:ascii="Arial" w:hAnsi="Arial" w:cs="Arial"/>
          <w:b/>
        </w:rPr>
        <w:tab/>
      </w:r>
      <w:r w:rsidRPr="00AA62EE">
        <w:rPr>
          <w:rFonts w:ascii="Arial" w:hAnsi="Arial" w:cs="Arial"/>
        </w:rPr>
        <w:br/>
      </w:r>
      <w:r w:rsidR="0005635F">
        <w:t xml:space="preserve">         1) </w:t>
      </w:r>
      <w:hyperlink r:id="rId11" w:history="1">
        <w:r w:rsidRPr="00354AFC">
          <w:rPr>
            <w:rStyle w:val="Hyperlink"/>
            <w:rFonts w:ascii="Arial" w:hAnsi="Arial" w:cs="Arial"/>
            <w:sz w:val="22"/>
            <w:szCs w:val="22"/>
          </w:rPr>
          <w:t>http://www.krysstal.com/search_inventions.html</w:t>
        </w:r>
      </w:hyperlink>
    </w:p>
    <w:p w:rsidR="002D7FC8" w:rsidRPr="00AA62EE" w:rsidRDefault="0005635F" w:rsidP="002D7FC8">
      <w:pPr>
        <w:rPr>
          <w:rFonts w:ascii="Arial" w:hAnsi="Arial" w:cs="Arial"/>
          <w:sz w:val="22"/>
          <w:szCs w:val="22"/>
        </w:rPr>
      </w:pPr>
      <w:r>
        <w:t xml:space="preserve">         2) </w:t>
      </w:r>
      <w:hyperlink r:id="rId12" w:history="1">
        <w:r w:rsidR="002D7FC8" w:rsidRPr="00AA62EE">
          <w:rPr>
            <w:rStyle w:val="Hyperlink"/>
            <w:rFonts w:ascii="Arial" w:hAnsi="Arial" w:cs="Arial"/>
            <w:sz w:val="22"/>
            <w:szCs w:val="22"/>
          </w:rPr>
          <w:t>http://inventors.about.com/od/astartinventions/a/FamousInvention.htm</w:t>
        </w:r>
      </w:hyperlink>
      <w:r w:rsidR="002D7FC8" w:rsidRPr="00AA62EE">
        <w:rPr>
          <w:rFonts w:ascii="Arial" w:hAnsi="Arial" w:cs="Arial"/>
          <w:sz w:val="22"/>
          <w:szCs w:val="22"/>
        </w:rPr>
        <w:t xml:space="preserve"> </w:t>
      </w:r>
      <w:r w:rsidR="002D7FC8" w:rsidRPr="00AA62EE">
        <w:rPr>
          <w:rFonts w:ascii="Arial" w:hAnsi="Arial" w:cs="Arial"/>
          <w:sz w:val="22"/>
          <w:szCs w:val="22"/>
        </w:rPr>
        <w:tab/>
      </w:r>
      <w:r w:rsidR="002D7FC8" w:rsidRPr="00AA62EE">
        <w:rPr>
          <w:rFonts w:ascii="Arial" w:hAnsi="Arial" w:cs="Arial"/>
          <w:sz w:val="22"/>
          <w:szCs w:val="22"/>
        </w:rPr>
        <w:tab/>
      </w:r>
      <w:r w:rsidR="002D7FC8" w:rsidRPr="00AA62EE">
        <w:rPr>
          <w:rFonts w:ascii="Arial" w:hAnsi="Arial" w:cs="Arial"/>
          <w:sz w:val="22"/>
          <w:szCs w:val="22"/>
        </w:rPr>
        <w:tab/>
      </w:r>
    </w:p>
    <w:p w:rsidR="002D7FC8" w:rsidRDefault="0005635F" w:rsidP="002D7FC8">
      <w:pPr>
        <w:rPr>
          <w:rFonts w:ascii="Arial" w:hAnsi="Arial" w:cs="Arial"/>
          <w:sz w:val="22"/>
          <w:szCs w:val="22"/>
        </w:rPr>
      </w:pPr>
      <w:r>
        <w:t xml:space="preserve">         3) </w:t>
      </w:r>
      <w:hyperlink r:id="rId13" w:history="1">
        <w:r w:rsidR="002D7FC8" w:rsidRPr="0037435D">
          <w:rPr>
            <w:rStyle w:val="Hyperlink"/>
            <w:rFonts w:ascii="Arial" w:hAnsi="Arial" w:cs="Arial"/>
            <w:sz w:val="22"/>
            <w:szCs w:val="22"/>
          </w:rPr>
          <w:t>http://ehistory.osu.edu/timeline-events</w:t>
        </w:r>
      </w:hyperlink>
    </w:p>
    <w:p w:rsidR="002D7FC8" w:rsidRPr="00AA62EE" w:rsidRDefault="0005635F" w:rsidP="002D7FC8">
      <w:pPr>
        <w:rPr>
          <w:rFonts w:ascii="Arial" w:hAnsi="Arial" w:cs="Arial"/>
          <w:sz w:val="22"/>
          <w:szCs w:val="22"/>
        </w:rPr>
      </w:pPr>
      <w:r>
        <w:t xml:space="preserve">         4) </w:t>
      </w:r>
      <w:hyperlink r:id="rId14" w:history="1">
        <w:r w:rsidR="002D7FC8" w:rsidRPr="00AA62EE">
          <w:rPr>
            <w:rStyle w:val="Hyperlink"/>
            <w:rFonts w:ascii="Arial" w:hAnsi="Arial" w:cs="Arial"/>
            <w:sz w:val="22"/>
            <w:szCs w:val="22"/>
          </w:rPr>
          <w:t>http://timelines.ws/</w:t>
        </w:r>
      </w:hyperlink>
    </w:p>
    <w:p w:rsidR="002D7FC8" w:rsidRDefault="0005635F" w:rsidP="002D7FC8">
      <w:pPr>
        <w:rPr>
          <w:rFonts w:ascii="Arial" w:hAnsi="Arial" w:cs="Arial"/>
          <w:sz w:val="22"/>
          <w:szCs w:val="22"/>
        </w:rPr>
      </w:pPr>
      <w:r>
        <w:t xml:space="preserve">         5) </w:t>
      </w:r>
      <w:hyperlink r:id="rId15" w:history="1">
        <w:r w:rsidR="002D7FC8" w:rsidRPr="00AA62EE">
          <w:rPr>
            <w:rStyle w:val="Hyperlink"/>
            <w:rFonts w:ascii="Arial" w:hAnsi="Arial" w:cs="Arial"/>
            <w:sz w:val="22"/>
            <w:szCs w:val="22"/>
          </w:rPr>
          <w:t>http://www.timelineindex.com/content/home.php</w:t>
        </w:r>
      </w:hyperlink>
    </w:p>
    <w:p w:rsidR="002D7FC8" w:rsidRDefault="0005635F" w:rsidP="002D7FC8">
      <w:pPr>
        <w:rPr>
          <w:rFonts w:ascii="Arial" w:hAnsi="Arial" w:cs="Arial"/>
          <w:sz w:val="22"/>
          <w:szCs w:val="22"/>
        </w:rPr>
      </w:pPr>
      <w:r>
        <w:t xml:space="preserve">         6) </w:t>
      </w:r>
      <w:hyperlink r:id="rId16" w:history="1">
        <w:r w:rsidR="002D7FC8" w:rsidRPr="0037435D">
          <w:rPr>
            <w:rStyle w:val="Hyperlink"/>
            <w:rFonts w:ascii="Arial" w:hAnsi="Arial" w:cs="Arial"/>
            <w:sz w:val="22"/>
            <w:szCs w:val="22"/>
          </w:rPr>
          <w:t>http://www.datesandevents.org/events-timelines/09-inventions-timeline.htm</w:t>
        </w:r>
      </w:hyperlink>
    </w:p>
    <w:p w:rsidR="002D7FC8" w:rsidRPr="00AA62EE" w:rsidRDefault="002D7FC8" w:rsidP="002D7FC8">
      <w:pPr>
        <w:rPr>
          <w:rFonts w:ascii="Arial" w:hAnsi="Arial" w:cs="Arial"/>
          <w:b/>
          <w:sz w:val="16"/>
          <w:szCs w:val="16"/>
        </w:rPr>
      </w:pPr>
    </w:p>
    <w:p w:rsidR="002D7FC8" w:rsidRPr="002D7FC8" w:rsidRDefault="002D7FC8" w:rsidP="0005635F">
      <w:pPr>
        <w:rPr>
          <w:rFonts w:ascii="Arial" w:hAnsi="Arial" w:cs="Arial"/>
          <w:sz w:val="28"/>
          <w:szCs w:val="28"/>
        </w:rPr>
      </w:pPr>
      <w:r w:rsidRPr="00AA62EE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 w:rsidR="000563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Footprint grade (double-daily</w:t>
      </w:r>
      <w:r w:rsidRPr="00AA62EE">
        <w:rPr>
          <w:rFonts w:ascii="Arial" w:hAnsi="Arial" w:cs="Arial"/>
          <w:b/>
          <w:sz w:val="28"/>
          <w:szCs w:val="28"/>
        </w:rPr>
        <w:t>)</w:t>
      </w:r>
      <w:r w:rsidRPr="00AA62EE">
        <w:rPr>
          <w:rFonts w:ascii="Arial" w:hAnsi="Arial" w:cs="Arial"/>
          <w:sz w:val="28"/>
          <w:szCs w:val="28"/>
        </w:rPr>
        <w:t xml:space="preserve"> ___________</w:t>
      </w:r>
    </w:p>
    <w:sectPr w:rsidR="002D7FC8" w:rsidRPr="002D7FC8" w:rsidSect="00565422">
      <w:pgSz w:w="12240" w:h="15840"/>
      <w:pgMar w:top="360" w:right="36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C8" w:rsidRDefault="002D7FC8" w:rsidP="002D7FC8">
      <w:r>
        <w:separator/>
      </w:r>
    </w:p>
  </w:endnote>
  <w:endnote w:type="continuationSeparator" w:id="0">
    <w:p w:rsidR="002D7FC8" w:rsidRDefault="002D7FC8" w:rsidP="002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C8" w:rsidRDefault="002D7FC8" w:rsidP="002D7FC8">
      <w:r>
        <w:separator/>
      </w:r>
    </w:p>
  </w:footnote>
  <w:footnote w:type="continuationSeparator" w:id="0">
    <w:p w:rsidR="002D7FC8" w:rsidRDefault="002D7FC8" w:rsidP="002D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3C"/>
    <w:multiLevelType w:val="hybridMultilevel"/>
    <w:tmpl w:val="ACA8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0A22"/>
    <w:multiLevelType w:val="hybridMultilevel"/>
    <w:tmpl w:val="C632FBD4"/>
    <w:lvl w:ilvl="0" w:tplc="BEB0F2A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0A7070"/>
    <w:multiLevelType w:val="hybridMultilevel"/>
    <w:tmpl w:val="369A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54423"/>
    <w:multiLevelType w:val="hybridMultilevel"/>
    <w:tmpl w:val="857C6B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401D3E"/>
    <w:multiLevelType w:val="hybridMultilevel"/>
    <w:tmpl w:val="1DBAA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964D85"/>
    <w:multiLevelType w:val="hybridMultilevel"/>
    <w:tmpl w:val="8EA6DE92"/>
    <w:lvl w:ilvl="0" w:tplc="BEB0F2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F43B8"/>
    <w:multiLevelType w:val="hybridMultilevel"/>
    <w:tmpl w:val="5B706F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0F4809"/>
    <w:multiLevelType w:val="hybridMultilevel"/>
    <w:tmpl w:val="7684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61F71"/>
    <w:multiLevelType w:val="hybridMultilevel"/>
    <w:tmpl w:val="B6100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C1BFB"/>
    <w:multiLevelType w:val="hybridMultilevel"/>
    <w:tmpl w:val="0ED429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B27270"/>
    <w:multiLevelType w:val="hybridMultilevel"/>
    <w:tmpl w:val="DBB06D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58"/>
    <w:rsid w:val="00015856"/>
    <w:rsid w:val="00022FD2"/>
    <w:rsid w:val="00032543"/>
    <w:rsid w:val="0005635F"/>
    <w:rsid w:val="0011271A"/>
    <w:rsid w:val="0013241F"/>
    <w:rsid w:val="00176A3E"/>
    <w:rsid w:val="001C5834"/>
    <w:rsid w:val="001D5FBE"/>
    <w:rsid w:val="002226F4"/>
    <w:rsid w:val="00262AF9"/>
    <w:rsid w:val="00276758"/>
    <w:rsid w:val="002D7FC8"/>
    <w:rsid w:val="00310C45"/>
    <w:rsid w:val="00324E09"/>
    <w:rsid w:val="00383AA0"/>
    <w:rsid w:val="003F285E"/>
    <w:rsid w:val="004223C8"/>
    <w:rsid w:val="0044513D"/>
    <w:rsid w:val="004855AC"/>
    <w:rsid w:val="00495DDC"/>
    <w:rsid w:val="0055646D"/>
    <w:rsid w:val="00565422"/>
    <w:rsid w:val="005F14EA"/>
    <w:rsid w:val="005F779A"/>
    <w:rsid w:val="00601A63"/>
    <w:rsid w:val="00602814"/>
    <w:rsid w:val="00680259"/>
    <w:rsid w:val="006B01EA"/>
    <w:rsid w:val="00723BF9"/>
    <w:rsid w:val="0076426C"/>
    <w:rsid w:val="007F2193"/>
    <w:rsid w:val="008179C6"/>
    <w:rsid w:val="0088043D"/>
    <w:rsid w:val="008B6D74"/>
    <w:rsid w:val="009D658D"/>
    <w:rsid w:val="009F1F4D"/>
    <w:rsid w:val="00A221C6"/>
    <w:rsid w:val="00B8029F"/>
    <w:rsid w:val="00B8317F"/>
    <w:rsid w:val="00B87AB2"/>
    <w:rsid w:val="00C960E4"/>
    <w:rsid w:val="00CA7660"/>
    <w:rsid w:val="00D7040D"/>
    <w:rsid w:val="00D823FE"/>
    <w:rsid w:val="00DC36B0"/>
    <w:rsid w:val="00E3138A"/>
    <w:rsid w:val="00E44F20"/>
    <w:rsid w:val="00EE3805"/>
    <w:rsid w:val="00EF0C55"/>
    <w:rsid w:val="00F61AC6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2D7FC8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BE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7FC8"/>
    <w:rPr>
      <w:b/>
      <w:bCs/>
      <w:color w:val="000000"/>
      <w:sz w:val="27"/>
      <w:szCs w:val="27"/>
    </w:rPr>
  </w:style>
  <w:style w:type="character" w:styleId="Hyperlink">
    <w:name w:val="Hyperlink"/>
    <w:rsid w:val="002D7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2D7FC8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FBE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7FC8"/>
    <w:rPr>
      <w:b/>
      <w:bCs/>
      <w:color w:val="000000"/>
      <w:sz w:val="27"/>
      <w:szCs w:val="27"/>
    </w:rPr>
  </w:style>
  <w:style w:type="character" w:styleId="Hyperlink">
    <w:name w:val="Hyperlink"/>
    <w:rsid w:val="002D7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history.osu.edu/timeline-even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ventors.about.com/od/astartinventions/a/FamousInvention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tesandevents.org/events-timelines/09-inventions-timelin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ysstal.com/search_inven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lineindex.com/content/home.ph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imelines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Footprints in Time </vt:lpstr>
    </vt:vector>
  </TitlesOfParts>
  <Company>EISD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Footprints in Time</dc:title>
  <dc:creator>LLee</dc:creator>
  <cp:lastModifiedBy>Windows User</cp:lastModifiedBy>
  <cp:revision>4</cp:revision>
  <cp:lastPrinted>2010-09-28T21:25:00Z</cp:lastPrinted>
  <dcterms:created xsi:type="dcterms:W3CDTF">2015-10-16T15:06:00Z</dcterms:created>
  <dcterms:modified xsi:type="dcterms:W3CDTF">2016-10-03T21:46:00Z</dcterms:modified>
</cp:coreProperties>
</file>