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69B9" w14:textId="2D6BE741" w:rsidR="00AD550F" w:rsidRDefault="00AD550F" w:rsidP="00AD550F">
      <w:pPr>
        <w:pStyle w:val="Title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    Period: ______</w:t>
      </w:r>
    </w:p>
    <w:p w14:paraId="188DACE6" w14:textId="77777777" w:rsidR="00AD550F" w:rsidRPr="00FE7D71" w:rsidRDefault="00AD550F" w:rsidP="00E51A67">
      <w:pPr>
        <w:pStyle w:val="Title"/>
        <w:rPr>
          <w:sz w:val="16"/>
          <w:szCs w:val="16"/>
          <w:u w:val="single"/>
        </w:rPr>
      </w:pPr>
    </w:p>
    <w:p w14:paraId="0F8D56C8" w14:textId="35E1C67A" w:rsidR="004223C8" w:rsidRPr="00240F32" w:rsidRDefault="002E0BD8" w:rsidP="00E51A67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Footprint</w:t>
      </w:r>
      <w:r w:rsidR="004223C8" w:rsidRPr="00240F32">
        <w:rPr>
          <w:sz w:val="28"/>
          <w:szCs w:val="28"/>
          <w:u w:val="single"/>
        </w:rPr>
        <w:t xml:space="preserve"> in Time </w:t>
      </w:r>
      <w:r w:rsidR="00E51A67" w:rsidRPr="00240F32">
        <w:rPr>
          <w:sz w:val="28"/>
          <w:szCs w:val="28"/>
          <w:u w:val="single"/>
        </w:rPr>
        <w:t>Instructions</w:t>
      </w:r>
      <w:r w:rsidR="004223C8" w:rsidRPr="00240F32">
        <w:rPr>
          <w:sz w:val="28"/>
          <w:szCs w:val="28"/>
          <w:u w:val="single"/>
        </w:rPr>
        <w:t xml:space="preserve"> </w:t>
      </w:r>
    </w:p>
    <w:p w14:paraId="3C46F153" w14:textId="77777777" w:rsidR="004855AC" w:rsidRPr="001E3A0C" w:rsidRDefault="004855AC" w:rsidP="004855AC">
      <w:pPr>
        <w:jc w:val="center"/>
        <w:rPr>
          <w:sz w:val="16"/>
          <w:szCs w:val="16"/>
        </w:rPr>
      </w:pPr>
    </w:p>
    <w:p w14:paraId="07A4068C" w14:textId="0238CFFC" w:rsidR="00240F32" w:rsidRPr="00FE7D71" w:rsidRDefault="003F285E" w:rsidP="001E5DEF">
      <w:pPr>
        <w:numPr>
          <w:ilvl w:val="0"/>
          <w:numId w:val="14"/>
        </w:numPr>
        <w:ind w:hanging="270"/>
        <w:rPr>
          <w:sz w:val="18"/>
          <w:szCs w:val="18"/>
        </w:rPr>
      </w:pPr>
      <w:r w:rsidRPr="00240F32">
        <w:rPr>
          <w:b/>
          <w:u w:val="single"/>
        </w:rPr>
        <w:t>Footprint</w:t>
      </w:r>
      <w:r w:rsidRPr="00240F32">
        <w:rPr>
          <w:b/>
        </w:rPr>
        <w:t>:</w:t>
      </w:r>
      <w:r w:rsidR="00E01398">
        <w:t xml:space="preserve"> You will choose a topic</w:t>
      </w:r>
      <w:r w:rsidR="002E0BD8">
        <w:t xml:space="preserve"> from either </w:t>
      </w:r>
      <w:r w:rsidR="002E0BD8" w:rsidRPr="007D15C2">
        <w:rPr>
          <w:b/>
        </w:rPr>
        <w:t>B.C./B.C.E.</w:t>
      </w:r>
      <w:r w:rsidR="002E0BD8">
        <w:t xml:space="preserve"> </w:t>
      </w:r>
      <w:r w:rsidR="002E0BD8" w:rsidRPr="007D15C2">
        <w:rPr>
          <w:b/>
          <w:i/>
        </w:rPr>
        <w:t>or</w:t>
      </w:r>
      <w:r w:rsidR="002E0BD8" w:rsidRPr="009F5061">
        <w:t xml:space="preserve"> </w:t>
      </w:r>
      <w:r w:rsidR="002E0BD8" w:rsidRPr="007D15C2">
        <w:rPr>
          <w:b/>
        </w:rPr>
        <w:t>A.D./C.E.</w:t>
      </w:r>
      <w:r w:rsidR="002E0BD8">
        <w:t xml:space="preserve">, which </w:t>
      </w:r>
      <w:r w:rsidR="005939BA">
        <w:t>can</w:t>
      </w:r>
      <w:r w:rsidR="002E0BD8">
        <w:t xml:space="preserve"> be any </w:t>
      </w:r>
      <w:r w:rsidR="001C4B9D" w:rsidRPr="00240F32">
        <w:rPr>
          <w:u w:val="single"/>
        </w:rPr>
        <w:t>event</w:t>
      </w:r>
      <w:r w:rsidR="001C4B9D" w:rsidRPr="001E3A0C">
        <w:t xml:space="preserve">, </w:t>
      </w:r>
      <w:r w:rsidRPr="00240F32">
        <w:rPr>
          <w:u w:val="single"/>
        </w:rPr>
        <w:t>invention</w:t>
      </w:r>
      <w:r w:rsidR="001C4B9D" w:rsidRPr="001E3A0C">
        <w:t xml:space="preserve">, </w:t>
      </w:r>
      <w:r w:rsidR="001C4B9D" w:rsidRPr="00240F32">
        <w:rPr>
          <w:u w:val="single"/>
        </w:rPr>
        <w:t>building</w:t>
      </w:r>
      <w:r w:rsidR="001C4B9D" w:rsidRPr="001E3A0C">
        <w:t xml:space="preserve">, </w:t>
      </w:r>
      <w:r w:rsidR="001C4B9D" w:rsidRPr="00240F32">
        <w:rPr>
          <w:u w:val="single"/>
        </w:rPr>
        <w:t>holiday</w:t>
      </w:r>
      <w:r w:rsidR="001C4B9D" w:rsidRPr="001E3A0C">
        <w:t xml:space="preserve">, </w:t>
      </w:r>
      <w:r w:rsidR="00FA4191" w:rsidRPr="00240F32">
        <w:rPr>
          <w:u w:val="single"/>
        </w:rPr>
        <w:t>statue</w:t>
      </w:r>
      <w:r w:rsidR="00FA4191" w:rsidRPr="00E01398">
        <w:t xml:space="preserve">, </w:t>
      </w:r>
      <w:r w:rsidR="001C4B9D" w:rsidRPr="00240F32">
        <w:rPr>
          <w:u w:val="single"/>
        </w:rPr>
        <w:t>sport</w:t>
      </w:r>
      <w:r w:rsidR="001C4B9D" w:rsidRPr="00E01398">
        <w:t xml:space="preserve">, </w:t>
      </w:r>
      <w:r w:rsidR="001C4B9D" w:rsidRPr="00240F32">
        <w:rPr>
          <w:u w:val="single"/>
        </w:rPr>
        <w:t>etc.</w:t>
      </w:r>
      <w:r w:rsidRPr="00240F32">
        <w:t xml:space="preserve"> </w:t>
      </w:r>
      <w:r w:rsidR="00E01398">
        <w:t xml:space="preserve">from </w:t>
      </w:r>
      <w:r w:rsidR="00FA4191" w:rsidRPr="00240F32">
        <w:t>around</w:t>
      </w:r>
      <w:r w:rsidR="001C4B9D" w:rsidRPr="00240F32">
        <w:t xml:space="preserve"> the world</w:t>
      </w:r>
      <w:r w:rsidR="009F5061">
        <w:t xml:space="preserve">. </w:t>
      </w:r>
      <w:r w:rsidR="007D15C2">
        <w:t>Please pick a topic based on your interests!</w:t>
      </w:r>
    </w:p>
    <w:p w14:paraId="76D87DEF" w14:textId="77777777" w:rsidR="00FE7D71" w:rsidRPr="00F17578" w:rsidRDefault="00FE7D71" w:rsidP="00FE7D71">
      <w:pPr>
        <w:ind w:left="360"/>
        <w:rPr>
          <w:sz w:val="12"/>
          <w:szCs w:val="12"/>
        </w:rPr>
      </w:pPr>
    </w:p>
    <w:p w14:paraId="5FD532F2" w14:textId="3DBCB6CE" w:rsidR="00FE7D71" w:rsidRPr="00F17578" w:rsidRDefault="00FE7D71" w:rsidP="00F17578">
      <w:pPr>
        <w:ind w:firstLine="990"/>
        <w:rPr>
          <w:u w:val="single"/>
        </w:rPr>
      </w:pPr>
      <w:r w:rsidRPr="00F17578">
        <w:rPr>
          <w:b/>
          <w:u w:val="single"/>
        </w:rPr>
        <w:t>Websites to help you find your topic (but you may research ideas on your own)</w:t>
      </w:r>
      <w:r w:rsidR="00F17578" w:rsidRPr="00F17578">
        <w:rPr>
          <w:b/>
          <w:u w:val="single"/>
        </w:rPr>
        <w:t>:</w:t>
      </w:r>
      <w:r w:rsidRPr="00F17578">
        <w:rPr>
          <w:b/>
          <w:u w:val="single"/>
        </w:rPr>
        <w:t xml:space="preserve"> </w:t>
      </w:r>
    </w:p>
    <w:p w14:paraId="111064D4" w14:textId="77777777" w:rsidR="00FE7D71" w:rsidRPr="00451A05" w:rsidRDefault="00FE7D71" w:rsidP="00F17578">
      <w:pPr>
        <w:spacing w:line="276" w:lineRule="auto"/>
        <w:ind w:firstLine="990"/>
      </w:pPr>
      <w:r>
        <w:t xml:space="preserve">    </w:t>
      </w:r>
      <w:r w:rsidRPr="00451A05">
        <w:t>1)</w:t>
      </w:r>
      <w:r>
        <w:t xml:space="preserve"> </w:t>
      </w:r>
      <w:hyperlink r:id="rId8" w:history="1">
        <w:r w:rsidRPr="00451A05">
          <w:rPr>
            <w:rStyle w:val="Hyperlink"/>
            <w:sz w:val="22"/>
            <w:szCs w:val="22"/>
          </w:rPr>
          <w:t>http://www.datesandevents.org/events-timelines/09-inventions-timeline.htm</w:t>
        </w:r>
      </w:hyperlink>
    </w:p>
    <w:p w14:paraId="3CF8D69B" w14:textId="77777777" w:rsidR="00FE7D71" w:rsidRPr="00451A05" w:rsidRDefault="00FE7D71" w:rsidP="00F17578">
      <w:pPr>
        <w:spacing w:line="276" w:lineRule="auto"/>
        <w:ind w:firstLine="990"/>
        <w:rPr>
          <w:sz w:val="22"/>
          <w:szCs w:val="22"/>
        </w:rPr>
      </w:pPr>
      <w:r>
        <w:t xml:space="preserve">    </w:t>
      </w:r>
      <w:r w:rsidRPr="00451A05">
        <w:t xml:space="preserve">2) </w:t>
      </w:r>
      <w:hyperlink r:id="rId9" w:history="1">
        <w:r w:rsidRPr="00451A05">
          <w:rPr>
            <w:rStyle w:val="Hyperlink"/>
            <w:sz w:val="22"/>
            <w:szCs w:val="22"/>
          </w:rPr>
          <w:t>http://inventors.about.com/od/astartinventions/a/FamousInvention.htm</w:t>
        </w:r>
      </w:hyperlink>
      <w:r w:rsidRPr="00451A05">
        <w:rPr>
          <w:sz w:val="22"/>
          <w:szCs w:val="22"/>
        </w:rPr>
        <w:t xml:space="preserve"> </w:t>
      </w:r>
      <w:r w:rsidRPr="00451A05">
        <w:rPr>
          <w:sz w:val="22"/>
          <w:szCs w:val="22"/>
        </w:rPr>
        <w:tab/>
      </w:r>
      <w:r w:rsidRPr="00451A05">
        <w:rPr>
          <w:sz w:val="22"/>
          <w:szCs w:val="22"/>
        </w:rPr>
        <w:tab/>
      </w:r>
      <w:r w:rsidRPr="00451A05">
        <w:rPr>
          <w:sz w:val="22"/>
          <w:szCs w:val="22"/>
        </w:rPr>
        <w:tab/>
      </w:r>
    </w:p>
    <w:p w14:paraId="314DDDFD" w14:textId="77777777" w:rsidR="00FE7D71" w:rsidRPr="00451A05" w:rsidRDefault="00FE7D71" w:rsidP="00F17578">
      <w:pPr>
        <w:spacing w:line="276" w:lineRule="auto"/>
        <w:ind w:firstLine="990"/>
        <w:rPr>
          <w:sz w:val="22"/>
          <w:szCs w:val="22"/>
        </w:rPr>
      </w:pPr>
      <w:r>
        <w:t xml:space="preserve">    </w:t>
      </w:r>
      <w:r w:rsidRPr="00451A05">
        <w:t xml:space="preserve">3) </w:t>
      </w:r>
      <w:hyperlink r:id="rId10" w:history="1">
        <w:r w:rsidRPr="00451A05">
          <w:rPr>
            <w:rStyle w:val="Hyperlink"/>
            <w:sz w:val="22"/>
            <w:szCs w:val="22"/>
          </w:rPr>
          <w:t>http://ehistory.osu.edu/timeline-events</w:t>
        </w:r>
      </w:hyperlink>
    </w:p>
    <w:p w14:paraId="1349F90C" w14:textId="4BD69903" w:rsidR="00FE7D71" w:rsidRPr="00451A05" w:rsidRDefault="00FE7D71" w:rsidP="00F17578">
      <w:pPr>
        <w:spacing w:line="276" w:lineRule="auto"/>
        <w:ind w:firstLine="990"/>
        <w:rPr>
          <w:sz w:val="22"/>
          <w:szCs w:val="22"/>
        </w:rPr>
      </w:pPr>
      <w:r>
        <w:t xml:space="preserve">    </w:t>
      </w:r>
      <w:r w:rsidRPr="00451A05">
        <w:t xml:space="preserve">4) </w:t>
      </w:r>
      <w:hyperlink r:id="rId11" w:history="1">
        <w:r w:rsidRPr="00451A05">
          <w:rPr>
            <w:rStyle w:val="Hyperlink"/>
            <w:sz w:val="22"/>
            <w:szCs w:val="22"/>
          </w:rPr>
          <w:t>http://timelines.ws/</w:t>
        </w:r>
      </w:hyperlink>
    </w:p>
    <w:p w14:paraId="3FD36AFC" w14:textId="77777777" w:rsidR="00FE7D71" w:rsidRDefault="00FE7D71" w:rsidP="00F17578">
      <w:pPr>
        <w:spacing w:line="276" w:lineRule="auto"/>
        <w:ind w:firstLine="990"/>
        <w:rPr>
          <w:sz w:val="22"/>
          <w:szCs w:val="22"/>
        </w:rPr>
      </w:pPr>
      <w:r>
        <w:t xml:space="preserve">    </w:t>
      </w:r>
      <w:r w:rsidRPr="00451A05">
        <w:t xml:space="preserve">5) </w:t>
      </w:r>
      <w:hyperlink r:id="rId12" w:history="1">
        <w:r w:rsidRPr="00451A05">
          <w:rPr>
            <w:rStyle w:val="Hyperlink"/>
            <w:sz w:val="22"/>
            <w:szCs w:val="22"/>
          </w:rPr>
          <w:t>http://www.timelineindex.com/content/home.php</w:t>
        </w:r>
      </w:hyperlink>
    </w:p>
    <w:p w14:paraId="6A64244C" w14:textId="43F915E2" w:rsidR="00FE7D71" w:rsidRPr="00FE7D71" w:rsidRDefault="00FE7D71" w:rsidP="00F17578">
      <w:pPr>
        <w:spacing w:line="276" w:lineRule="auto"/>
        <w:ind w:firstLine="99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6D067" wp14:editId="5751F3A3">
                <wp:simplePos x="0" y="0"/>
                <wp:positionH relativeFrom="column">
                  <wp:posOffset>-43180</wp:posOffset>
                </wp:positionH>
                <wp:positionV relativeFrom="paragraph">
                  <wp:posOffset>210820</wp:posOffset>
                </wp:positionV>
                <wp:extent cx="7065010" cy="1885950"/>
                <wp:effectExtent l="0" t="0" r="889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01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E0B870" w14:textId="23B8065D" w:rsidR="00266807" w:rsidRPr="00240F32" w:rsidRDefault="00266807" w:rsidP="00266807">
                            <w:pPr>
                              <w:rPr>
                                <w:b/>
                              </w:rPr>
                            </w:pPr>
                            <w:r w:rsidRPr="00266807">
                              <w:rPr>
                                <w:b/>
                              </w:rPr>
                              <w:t xml:space="preserve">2. </w:t>
                            </w:r>
                            <w:r w:rsidRPr="00240F32">
                              <w:rPr>
                                <w:b/>
                                <w:u w:val="single"/>
                              </w:rPr>
                              <w:t xml:space="preserve">Please include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ALL of </w:t>
                            </w:r>
                            <w:r w:rsidRPr="00240F32">
                              <w:rPr>
                                <w:b/>
                                <w:u w:val="single"/>
                              </w:rPr>
                              <w:t>the following on your footprint</w:t>
                            </w:r>
                            <w:r w:rsidRPr="00240F32">
                              <w:rPr>
                                <w:b/>
                              </w:rPr>
                              <w:t>:</w:t>
                            </w:r>
                          </w:p>
                          <w:p w14:paraId="5A1068D8" w14:textId="6AE84CA9" w:rsidR="00266807" w:rsidRPr="00907F57" w:rsidRDefault="00907F57" w:rsidP="00337252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hanging="90"/>
                            </w:pPr>
                            <w:r>
                              <w:t xml:space="preserve">A </w:t>
                            </w:r>
                            <w:r w:rsidRPr="005E0F60">
                              <w:rPr>
                                <w:b/>
                                <w:u w:val="single"/>
                              </w:rPr>
                              <w:t>title</w:t>
                            </w:r>
                            <w:r w:rsidRPr="00907F57">
                              <w:t>, which will be the name of your topic</w:t>
                            </w:r>
                            <w:r w:rsidR="005E0F60">
                              <w:t xml:space="preserve">, and the </w:t>
                            </w:r>
                            <w:r w:rsidR="005E0F60" w:rsidRPr="005E0F60">
                              <w:rPr>
                                <w:b/>
                                <w:u w:val="single"/>
                              </w:rPr>
                              <w:t>year</w:t>
                            </w:r>
                            <w:r w:rsidR="005E0F60">
                              <w:t xml:space="preserve"> (Example: </w:t>
                            </w:r>
                            <w:r w:rsidR="005E0F60" w:rsidRPr="005E0F60">
                              <w:rPr>
                                <w:b/>
                                <w:u w:val="single"/>
                              </w:rPr>
                              <w:t>Pompeii – 79 A.D.</w:t>
                            </w:r>
                            <w:r w:rsidR="005E0F60">
                              <w:t>)</w:t>
                            </w:r>
                          </w:p>
                          <w:p w14:paraId="7A97CE6D" w14:textId="77777777" w:rsidR="005E0F60" w:rsidRPr="00240F32" w:rsidRDefault="005E0F60" w:rsidP="005E0F6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hanging="90"/>
                            </w:pPr>
                            <w:r w:rsidRPr="00240F32">
                              <w:t xml:space="preserve">Your </w:t>
                            </w:r>
                            <w:r w:rsidRPr="005E0F60">
                              <w:rPr>
                                <w:b/>
                                <w:u w:val="single"/>
                              </w:rPr>
                              <w:t>first and last name</w:t>
                            </w:r>
                            <w:r w:rsidRPr="00240F32">
                              <w:t xml:space="preserve"> </w:t>
                            </w:r>
                            <w:r>
                              <w:t xml:space="preserve">&amp; </w:t>
                            </w:r>
                            <w:r w:rsidRPr="005E0F60">
                              <w:rPr>
                                <w:b/>
                                <w:u w:val="single"/>
                              </w:rPr>
                              <w:t>class period</w:t>
                            </w:r>
                          </w:p>
                          <w:p w14:paraId="0016D8BE" w14:textId="6CD1EB8C" w:rsidR="005E0F60" w:rsidRDefault="005E0F60" w:rsidP="005E0F6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540" w:hanging="270"/>
                            </w:pPr>
                            <w:r w:rsidRPr="005E0F60">
                              <w:rPr>
                                <w:b/>
                                <w:u w:val="single"/>
                              </w:rPr>
                              <w:t>Write 5-6 complete sentences</w:t>
                            </w:r>
                            <w:r w:rsidRPr="002B12FE">
                              <w:t xml:space="preserve"> </w:t>
                            </w:r>
                            <w:r>
                              <w:t>about your topic that includes</w:t>
                            </w:r>
                            <w:r w:rsidRPr="002B12FE">
                              <w:t xml:space="preserve"> </w:t>
                            </w:r>
                            <w:r>
                              <w:t xml:space="preserve">the history, creation, and </w:t>
                            </w:r>
                            <w:r>
                              <w:t xml:space="preserve">fun </w:t>
                            </w:r>
                            <w:r w:rsidRPr="00907F57">
                              <w:t>trivia-worthy details from your research</w:t>
                            </w:r>
                            <w:r w:rsidRPr="00240F32">
                              <w:t xml:space="preserve"> that answers </w:t>
                            </w:r>
                            <w:r>
                              <w:t xml:space="preserve">questions </w:t>
                            </w:r>
                            <w:r w:rsidRPr="005E0F60">
                              <w:rPr>
                                <w:i/>
                              </w:rPr>
                              <w:t>like</w:t>
                            </w:r>
                            <w:r>
                              <w:t xml:space="preserve"> </w:t>
                            </w:r>
                            <w:r w:rsidRPr="00240F32">
                              <w:t>“who, wh</w:t>
                            </w:r>
                            <w:r>
                              <w:t xml:space="preserve">at, when, where, why, and how?” </w:t>
                            </w:r>
                          </w:p>
                          <w:p w14:paraId="07859D3C" w14:textId="41DD2ADA" w:rsidR="005E0F60" w:rsidRDefault="005E0F60" w:rsidP="005E0F6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990" w:hanging="270"/>
                            </w:pPr>
                            <w:r>
                              <w:t xml:space="preserve">Your paragraph should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have any personal opinions or stories in it. </w:t>
                            </w:r>
                          </w:p>
                          <w:p w14:paraId="2BEDC0B8" w14:textId="77777777" w:rsidR="005E0F60" w:rsidRDefault="005E0F60" w:rsidP="005E0F6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990" w:hanging="270"/>
                            </w:pPr>
                            <w:r>
                              <w:t>Your paragraph may be neatly written or typed, which is easier to edit</w:t>
                            </w:r>
                          </w:p>
                          <w:p w14:paraId="12FA5688" w14:textId="77777777" w:rsidR="005E0F60" w:rsidRDefault="005E0F60" w:rsidP="005E0F6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hanging="90"/>
                            </w:pPr>
                            <w:r w:rsidRPr="005E0F60">
                              <w:rPr>
                                <w:b/>
                                <w:u w:val="single"/>
                              </w:rPr>
                              <w:t>One colorful illustration</w:t>
                            </w:r>
                            <w:r>
                              <w:t xml:space="preserve"> </w:t>
                            </w:r>
                            <w:r w:rsidRPr="00240F32">
                              <w:t xml:space="preserve">that </w:t>
                            </w:r>
                            <w:r>
                              <w:t xml:space="preserve">is </w:t>
                            </w:r>
                            <w:r w:rsidRPr="00240F32">
                              <w:t>relate</w:t>
                            </w:r>
                            <w:r>
                              <w:t>d</w:t>
                            </w:r>
                            <w:r w:rsidRPr="00240F32">
                              <w:t xml:space="preserve"> to your </w:t>
                            </w:r>
                            <w:r>
                              <w:t>topic (</w:t>
                            </w:r>
                            <w:r w:rsidRPr="00240F32">
                              <w:t xml:space="preserve">which may be </w:t>
                            </w:r>
                            <w:r>
                              <w:t xml:space="preserve">nicely </w:t>
                            </w:r>
                            <w:r w:rsidRPr="00240F32">
                              <w:t>hand-drawn or</w:t>
                            </w:r>
                            <w:r>
                              <w:t xml:space="preserve"> </w:t>
                            </w:r>
                            <w:r w:rsidRPr="00240F32">
                              <w:t>printed</w:t>
                            </w:r>
                            <w:r>
                              <w:t xml:space="preserve">) </w:t>
                            </w:r>
                          </w:p>
                          <w:p w14:paraId="28D666BD" w14:textId="79979B3E" w:rsidR="005E0F60" w:rsidRDefault="005E0F60" w:rsidP="005E0F6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hanging="90"/>
                            </w:pPr>
                            <w:r>
                              <w:t>A</w:t>
                            </w:r>
                            <w:r w:rsidRPr="00240F32">
                              <w:t xml:space="preserve"> </w:t>
                            </w:r>
                            <w:r w:rsidRPr="005E0F60">
                              <w:rPr>
                                <w:b/>
                                <w:u w:val="single"/>
                              </w:rPr>
                              <w:t>3-D element</w:t>
                            </w:r>
                            <w:r>
                              <w:t xml:space="preserve"> related to your topic (which can be made or bought)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6D0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4pt;margin-top:16.6pt;width:556.3pt;height:1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" filled="f" strokecolor="black [3213]">
                <v:textbox>
                  <w:txbxContent>
                    <w:p w14:paraId="3AE0B870" w14:textId="23B8065D" w:rsidR="00266807" w:rsidRPr="00240F32" w:rsidRDefault="00266807" w:rsidP="00266807">
                      <w:pPr>
                        <w:rPr>
                          <w:b/>
                        </w:rPr>
                      </w:pPr>
                      <w:r w:rsidRPr="00266807">
                        <w:rPr>
                          <w:b/>
                        </w:rPr>
                        <w:t xml:space="preserve">2. </w:t>
                      </w:r>
                      <w:r w:rsidRPr="00240F32">
                        <w:rPr>
                          <w:b/>
                          <w:u w:val="single"/>
                        </w:rPr>
                        <w:t xml:space="preserve">Please include </w:t>
                      </w:r>
                      <w:r>
                        <w:rPr>
                          <w:b/>
                          <w:u w:val="single"/>
                        </w:rPr>
                        <w:t xml:space="preserve">ALL of </w:t>
                      </w:r>
                      <w:r w:rsidRPr="00240F32">
                        <w:rPr>
                          <w:b/>
                          <w:u w:val="single"/>
                        </w:rPr>
                        <w:t>the following on your footprint</w:t>
                      </w:r>
                      <w:r w:rsidRPr="00240F32">
                        <w:rPr>
                          <w:b/>
                        </w:rPr>
                        <w:t>:</w:t>
                      </w:r>
                    </w:p>
                    <w:p w14:paraId="5A1068D8" w14:textId="6AE84CA9" w:rsidR="00266807" w:rsidRPr="00907F57" w:rsidRDefault="00907F57" w:rsidP="00337252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tabs>
                          <w:tab w:val="left" w:pos="540"/>
                        </w:tabs>
                        <w:spacing w:line="276" w:lineRule="auto"/>
                        <w:ind w:hanging="90"/>
                      </w:pPr>
                      <w:r>
                        <w:t xml:space="preserve">A </w:t>
                      </w:r>
                      <w:r w:rsidRPr="005E0F60">
                        <w:rPr>
                          <w:b/>
                          <w:u w:val="single"/>
                        </w:rPr>
                        <w:t>title</w:t>
                      </w:r>
                      <w:r w:rsidRPr="00907F57">
                        <w:t>, which will be the name of your topic</w:t>
                      </w:r>
                      <w:r w:rsidR="005E0F60">
                        <w:t xml:space="preserve">, and the </w:t>
                      </w:r>
                      <w:r w:rsidR="005E0F60" w:rsidRPr="005E0F60">
                        <w:rPr>
                          <w:b/>
                          <w:u w:val="single"/>
                        </w:rPr>
                        <w:t>year</w:t>
                      </w:r>
                      <w:r w:rsidR="005E0F60">
                        <w:t xml:space="preserve"> (Example: </w:t>
                      </w:r>
                      <w:r w:rsidR="005E0F60" w:rsidRPr="005E0F60">
                        <w:rPr>
                          <w:b/>
                          <w:u w:val="single"/>
                        </w:rPr>
                        <w:t>Pompeii – 79 A.D.</w:t>
                      </w:r>
                      <w:r w:rsidR="005E0F60">
                        <w:t>)</w:t>
                      </w:r>
                    </w:p>
                    <w:p w14:paraId="7A97CE6D" w14:textId="77777777" w:rsidR="005E0F60" w:rsidRPr="00240F32" w:rsidRDefault="005E0F60" w:rsidP="005E0F6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tabs>
                          <w:tab w:val="left" w:pos="540"/>
                        </w:tabs>
                        <w:spacing w:line="276" w:lineRule="auto"/>
                        <w:ind w:hanging="90"/>
                      </w:pPr>
                      <w:r w:rsidRPr="00240F32">
                        <w:t xml:space="preserve">Your </w:t>
                      </w:r>
                      <w:r w:rsidRPr="005E0F60">
                        <w:rPr>
                          <w:b/>
                          <w:u w:val="single"/>
                        </w:rPr>
                        <w:t>first and last name</w:t>
                      </w:r>
                      <w:r w:rsidRPr="00240F32">
                        <w:t xml:space="preserve"> </w:t>
                      </w:r>
                      <w:r>
                        <w:t xml:space="preserve">&amp; </w:t>
                      </w:r>
                      <w:r w:rsidRPr="005E0F60">
                        <w:rPr>
                          <w:b/>
                          <w:u w:val="single"/>
                        </w:rPr>
                        <w:t>class period</w:t>
                      </w:r>
                    </w:p>
                    <w:p w14:paraId="0016D8BE" w14:textId="6CD1EB8C" w:rsidR="005E0F60" w:rsidRDefault="005E0F60" w:rsidP="005E0F6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tabs>
                          <w:tab w:val="left" w:pos="540"/>
                        </w:tabs>
                        <w:spacing w:line="276" w:lineRule="auto"/>
                        <w:ind w:left="540" w:hanging="270"/>
                      </w:pPr>
                      <w:r w:rsidRPr="005E0F60">
                        <w:rPr>
                          <w:b/>
                          <w:u w:val="single"/>
                        </w:rPr>
                        <w:t>Write 5-6 complete sentences</w:t>
                      </w:r>
                      <w:r w:rsidRPr="002B12FE">
                        <w:t xml:space="preserve"> </w:t>
                      </w:r>
                      <w:r>
                        <w:t>about your topic that includes</w:t>
                      </w:r>
                      <w:r w:rsidRPr="002B12FE">
                        <w:t xml:space="preserve"> </w:t>
                      </w:r>
                      <w:r>
                        <w:t xml:space="preserve">the history, creation, and </w:t>
                      </w:r>
                      <w:r>
                        <w:t xml:space="preserve">fun </w:t>
                      </w:r>
                      <w:r w:rsidRPr="00907F57">
                        <w:t>trivia-worthy details from your research</w:t>
                      </w:r>
                      <w:r w:rsidRPr="00240F32">
                        <w:t xml:space="preserve"> that answers </w:t>
                      </w:r>
                      <w:r>
                        <w:t xml:space="preserve">questions </w:t>
                      </w:r>
                      <w:r w:rsidRPr="005E0F60">
                        <w:rPr>
                          <w:i/>
                        </w:rPr>
                        <w:t>like</w:t>
                      </w:r>
                      <w:r>
                        <w:t xml:space="preserve"> </w:t>
                      </w:r>
                      <w:r w:rsidRPr="00240F32">
                        <w:t>“who, wh</w:t>
                      </w:r>
                      <w:r>
                        <w:t xml:space="preserve">at, when, where, why, and how?” </w:t>
                      </w:r>
                    </w:p>
                    <w:p w14:paraId="07859D3C" w14:textId="41DD2ADA" w:rsidR="005E0F60" w:rsidRDefault="005E0F60" w:rsidP="005E0F6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540"/>
                        </w:tabs>
                        <w:spacing w:line="276" w:lineRule="auto"/>
                        <w:ind w:left="990" w:hanging="270"/>
                      </w:pPr>
                      <w:r>
                        <w:t xml:space="preserve">Your paragraph should </w:t>
                      </w:r>
                      <w:r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have any personal opinions or stories in it. </w:t>
                      </w:r>
                    </w:p>
                    <w:p w14:paraId="2BEDC0B8" w14:textId="77777777" w:rsidR="005E0F60" w:rsidRDefault="005E0F60" w:rsidP="005E0F6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540"/>
                        </w:tabs>
                        <w:spacing w:line="276" w:lineRule="auto"/>
                        <w:ind w:left="990" w:hanging="270"/>
                      </w:pPr>
                      <w:r>
                        <w:t>Your paragraph may be neatly written or typed, which is easier to edit</w:t>
                      </w:r>
                    </w:p>
                    <w:p w14:paraId="12FA5688" w14:textId="77777777" w:rsidR="005E0F60" w:rsidRDefault="005E0F60" w:rsidP="005E0F6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tabs>
                          <w:tab w:val="left" w:pos="540"/>
                        </w:tabs>
                        <w:spacing w:line="276" w:lineRule="auto"/>
                        <w:ind w:hanging="90"/>
                      </w:pPr>
                      <w:r w:rsidRPr="005E0F60">
                        <w:rPr>
                          <w:b/>
                          <w:u w:val="single"/>
                        </w:rPr>
                        <w:t>One colorful illustration</w:t>
                      </w:r>
                      <w:r>
                        <w:t xml:space="preserve"> </w:t>
                      </w:r>
                      <w:r w:rsidRPr="00240F32">
                        <w:t xml:space="preserve">that </w:t>
                      </w:r>
                      <w:r>
                        <w:t xml:space="preserve">is </w:t>
                      </w:r>
                      <w:r w:rsidRPr="00240F32">
                        <w:t>relate</w:t>
                      </w:r>
                      <w:r>
                        <w:t>d</w:t>
                      </w:r>
                      <w:r w:rsidRPr="00240F32">
                        <w:t xml:space="preserve"> to your </w:t>
                      </w:r>
                      <w:r>
                        <w:t>topic (</w:t>
                      </w:r>
                      <w:r w:rsidRPr="00240F32">
                        <w:t xml:space="preserve">which may be </w:t>
                      </w:r>
                      <w:r>
                        <w:t xml:space="preserve">nicely </w:t>
                      </w:r>
                      <w:r w:rsidRPr="00240F32">
                        <w:t>hand-drawn or</w:t>
                      </w:r>
                      <w:r>
                        <w:t xml:space="preserve"> </w:t>
                      </w:r>
                      <w:r w:rsidRPr="00240F32">
                        <w:t>printed</w:t>
                      </w:r>
                      <w:r>
                        <w:t xml:space="preserve">) </w:t>
                      </w:r>
                    </w:p>
                    <w:p w14:paraId="28D666BD" w14:textId="79979B3E" w:rsidR="005E0F60" w:rsidRDefault="005E0F60" w:rsidP="005E0F6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tabs>
                          <w:tab w:val="left" w:pos="540"/>
                        </w:tabs>
                        <w:spacing w:line="276" w:lineRule="auto"/>
                        <w:ind w:hanging="90"/>
                      </w:pPr>
                      <w:r>
                        <w:t>A</w:t>
                      </w:r>
                      <w:r w:rsidRPr="00240F32">
                        <w:t xml:space="preserve"> </w:t>
                      </w:r>
                      <w:r w:rsidRPr="005E0F60">
                        <w:rPr>
                          <w:b/>
                          <w:u w:val="single"/>
                        </w:rPr>
                        <w:t>3-D element</w:t>
                      </w:r>
                      <w:r>
                        <w:t xml:space="preserve"> related to your topic (which can be made or bought)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 w:rsidRPr="00451A05">
        <w:t xml:space="preserve">6) </w:t>
      </w:r>
      <w:hyperlink r:id="rId13" w:history="1">
        <w:r w:rsidRPr="00451A05">
          <w:rPr>
            <w:rStyle w:val="Hyperlink"/>
            <w:sz w:val="22"/>
            <w:szCs w:val="22"/>
          </w:rPr>
          <w:t>http://www.krysstal.com/search_inventions.html</w:t>
        </w:r>
      </w:hyperlink>
    </w:p>
    <w:p w14:paraId="736F5F2C" w14:textId="45C951BF" w:rsidR="009F5061" w:rsidRPr="00D80080" w:rsidRDefault="005E0F60" w:rsidP="009F5061">
      <w:pPr>
        <w:ind w:left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F1606" wp14:editId="09B87E4B">
                <wp:simplePos x="0" y="0"/>
                <wp:positionH relativeFrom="column">
                  <wp:posOffset>-13970</wp:posOffset>
                </wp:positionH>
                <wp:positionV relativeFrom="paragraph">
                  <wp:posOffset>1938813</wp:posOffset>
                </wp:positionV>
                <wp:extent cx="7029450" cy="464344"/>
                <wp:effectExtent l="12700" t="12700" r="1905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64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155CC" w14:textId="03F8B913" w:rsidR="00FE7D71" w:rsidRDefault="00F17578" w:rsidP="00FE7D71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For your research below,</w:t>
                            </w:r>
                            <w:r w:rsidR="005E0F60">
                              <w:rPr>
                                <w:b/>
                              </w:rPr>
                              <w:t xml:space="preserve"> </w:t>
                            </w:r>
                            <w:r w:rsidR="005E0F60">
                              <w:rPr>
                                <w:b/>
                              </w:rPr>
                              <w:t xml:space="preserve">type in “History of </w:t>
                            </w:r>
                            <w:r w:rsidR="005E0F60">
                              <w:rPr>
                                <w:b/>
                                <w:u w:val="single"/>
                              </w:rPr>
                              <w:t>(your topic)</w:t>
                            </w:r>
                            <w:r w:rsidR="005E0F60">
                              <w:rPr>
                                <w:b/>
                              </w:rPr>
                              <w:t>”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E0F60">
                              <w:rPr>
                                <w:b/>
                              </w:rPr>
                              <w:t>and</w:t>
                            </w:r>
                            <w:r w:rsidR="00FE7D71">
                              <w:rPr>
                                <w:b/>
                              </w:rPr>
                              <w:t xml:space="preserve"> use websites other than Wikipedia to</w:t>
                            </w:r>
                            <w:r w:rsidR="00FE7D71" w:rsidRPr="00745D4A">
                              <w:rPr>
                                <w:b/>
                              </w:rPr>
                              <w:t xml:space="preserve"> </w:t>
                            </w:r>
                            <w:r w:rsidR="00FE7D71">
                              <w:rPr>
                                <w:b/>
                              </w:rPr>
                              <w:t>find</w:t>
                            </w:r>
                            <w:r w:rsidR="00FE7D71" w:rsidRPr="00745D4A">
                              <w:rPr>
                                <w:b/>
                              </w:rPr>
                              <w:t xml:space="preserve"> the most unique </w:t>
                            </w:r>
                            <w:r w:rsidR="00FE7D71">
                              <w:rPr>
                                <w:b/>
                              </w:rPr>
                              <w:t>&amp;</w:t>
                            </w:r>
                            <w:r w:rsidR="00FE7D71" w:rsidRPr="00745D4A">
                              <w:rPr>
                                <w:b/>
                              </w:rPr>
                              <w:t xml:space="preserve"> trivia-worthy details</w:t>
                            </w:r>
                            <w:r w:rsidR="00FE7D71" w:rsidRPr="005B6832">
                              <w:rPr>
                                <w:b/>
                              </w:rPr>
                              <w:t xml:space="preserve"> </w:t>
                            </w:r>
                            <w:r w:rsidR="00FE7D71">
                              <w:rPr>
                                <w:b/>
                              </w:rPr>
                              <w:t>about</w:t>
                            </w:r>
                            <w:r w:rsidR="00FE7D71" w:rsidRPr="005B6832">
                              <w:rPr>
                                <w:b/>
                              </w:rPr>
                              <w:t xml:space="preserve"> your topic</w:t>
                            </w:r>
                            <w:r w:rsidR="00FE7D71" w:rsidRPr="00745D4A">
                              <w:rPr>
                                <w:b/>
                              </w:rPr>
                              <w:t>.</w:t>
                            </w:r>
                            <w:r w:rsidR="005E0F60" w:rsidRPr="005E0F6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1606" id="Text Box 12" o:spid="_x0000_s1027" type="#_x0000_t202" style="position:absolute;left:0;text-align:left;margin-left:-1.1pt;margin-top:152.65pt;width:553.5pt;height:3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" fillcolor="white [3201]" strokeweight="2pt">
                <v:textbox>
                  <w:txbxContent>
                    <w:p w14:paraId="1ED155CC" w14:textId="03F8B913" w:rsidR="00FE7D71" w:rsidRDefault="00F17578" w:rsidP="00FE7D71">
                      <w:pPr>
                        <w:ind w:left="-90"/>
                        <w:jc w:val="center"/>
                      </w:pPr>
                      <w:r>
                        <w:rPr>
                          <w:b/>
                        </w:rPr>
                        <w:t>For your research below,</w:t>
                      </w:r>
                      <w:r w:rsidR="005E0F60">
                        <w:rPr>
                          <w:b/>
                        </w:rPr>
                        <w:t xml:space="preserve"> </w:t>
                      </w:r>
                      <w:r w:rsidR="005E0F60">
                        <w:rPr>
                          <w:b/>
                        </w:rPr>
                        <w:t xml:space="preserve">type in “History of </w:t>
                      </w:r>
                      <w:r w:rsidR="005E0F60">
                        <w:rPr>
                          <w:b/>
                          <w:u w:val="single"/>
                        </w:rPr>
                        <w:t>(your topic)</w:t>
                      </w:r>
                      <w:r w:rsidR="005E0F60">
                        <w:rPr>
                          <w:b/>
                        </w:rPr>
                        <w:t>”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E0F60">
                        <w:rPr>
                          <w:b/>
                        </w:rPr>
                        <w:t>and</w:t>
                      </w:r>
                      <w:r w:rsidR="00FE7D71">
                        <w:rPr>
                          <w:b/>
                        </w:rPr>
                        <w:t xml:space="preserve"> use websites other than Wikipedia to</w:t>
                      </w:r>
                      <w:r w:rsidR="00FE7D71" w:rsidRPr="00745D4A">
                        <w:rPr>
                          <w:b/>
                        </w:rPr>
                        <w:t xml:space="preserve"> </w:t>
                      </w:r>
                      <w:r w:rsidR="00FE7D71">
                        <w:rPr>
                          <w:b/>
                        </w:rPr>
                        <w:t>find</w:t>
                      </w:r>
                      <w:r w:rsidR="00FE7D71" w:rsidRPr="00745D4A">
                        <w:rPr>
                          <w:b/>
                        </w:rPr>
                        <w:t xml:space="preserve"> the most unique </w:t>
                      </w:r>
                      <w:r w:rsidR="00FE7D71">
                        <w:rPr>
                          <w:b/>
                        </w:rPr>
                        <w:t>&amp;</w:t>
                      </w:r>
                      <w:r w:rsidR="00FE7D71" w:rsidRPr="00745D4A">
                        <w:rPr>
                          <w:b/>
                        </w:rPr>
                        <w:t xml:space="preserve"> trivia-worthy details</w:t>
                      </w:r>
                      <w:r w:rsidR="00FE7D71" w:rsidRPr="005B6832">
                        <w:rPr>
                          <w:b/>
                        </w:rPr>
                        <w:t xml:space="preserve"> </w:t>
                      </w:r>
                      <w:r w:rsidR="00FE7D71">
                        <w:rPr>
                          <w:b/>
                        </w:rPr>
                        <w:t>about</w:t>
                      </w:r>
                      <w:r w:rsidR="00FE7D71" w:rsidRPr="005B6832">
                        <w:rPr>
                          <w:b/>
                        </w:rPr>
                        <w:t xml:space="preserve"> your topic</w:t>
                      </w:r>
                      <w:r w:rsidR="00FE7D71" w:rsidRPr="00745D4A">
                        <w:rPr>
                          <w:b/>
                        </w:rPr>
                        <w:t>.</w:t>
                      </w:r>
                      <w:r w:rsidR="005E0F60" w:rsidRPr="005E0F6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637F04" w14:textId="54565610" w:rsidR="0082031E" w:rsidRPr="007D15C2" w:rsidRDefault="0082031E" w:rsidP="009F7796">
      <w:pPr>
        <w:jc w:val="center"/>
        <w:rPr>
          <w:b/>
          <w:sz w:val="12"/>
          <w:szCs w:val="12"/>
        </w:rPr>
      </w:pPr>
    </w:p>
    <w:p w14:paraId="571FED8A" w14:textId="7BB55706" w:rsidR="009F7796" w:rsidRPr="00265F5B" w:rsidRDefault="009F7796" w:rsidP="00265F5B">
      <w:pPr>
        <w:spacing w:line="276" w:lineRule="auto"/>
        <w:rPr>
          <w:sz w:val="22"/>
          <w:szCs w:val="22"/>
        </w:rPr>
      </w:pPr>
    </w:p>
    <w:p w14:paraId="7EE8A40A" w14:textId="60E76915" w:rsidR="009F7796" w:rsidRPr="002D7FC8" w:rsidRDefault="0082031E" w:rsidP="009F779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D7A32" wp14:editId="439135B7">
                <wp:simplePos x="0" y="0"/>
                <wp:positionH relativeFrom="column">
                  <wp:posOffset>-13970</wp:posOffset>
                </wp:positionH>
                <wp:positionV relativeFrom="paragraph">
                  <wp:posOffset>77311</wp:posOffset>
                </wp:positionV>
                <wp:extent cx="7023100" cy="4521993"/>
                <wp:effectExtent l="12700" t="12700" r="25400" b="247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4521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36DAE" w14:textId="4CFD857F" w:rsidR="009F7796" w:rsidRPr="005E0F60" w:rsidRDefault="005E0F60" w:rsidP="005E0F60">
                            <w:r>
                              <w:rPr>
                                <w:b/>
                                <w:u w:val="single"/>
                              </w:rPr>
                              <w:t>R</w:t>
                            </w:r>
                            <w:r w:rsidR="009F7796" w:rsidRPr="005B6832">
                              <w:rPr>
                                <w:b/>
                                <w:u w:val="single"/>
                              </w:rPr>
                              <w:t>esearch information</w:t>
                            </w:r>
                            <w:r w:rsidR="009F7796" w:rsidRPr="0082031E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E0F60">
                              <w:t>Treat your paragraph like storytelling – research the history, importance &amp; fun facts.</w:t>
                            </w:r>
                          </w:p>
                          <w:p w14:paraId="19A360BD" w14:textId="77777777" w:rsidR="009F7796" w:rsidRDefault="009F7796" w:rsidP="009F7796"/>
                          <w:p w14:paraId="2BC2F2CD" w14:textId="294C4EDE" w:rsidR="009F7796" w:rsidRDefault="005E0F60" w:rsidP="00337252">
                            <w:pPr>
                              <w:spacing w:line="360" w:lineRule="auto"/>
                            </w:pPr>
                            <w:r>
                              <w:t>Footprint</w:t>
                            </w:r>
                            <w:r w:rsidR="001E5DEF">
                              <w:t xml:space="preserve"> topic: </w:t>
                            </w:r>
                            <w:r w:rsidR="0082031E">
                              <w:t>_________________________________</w:t>
                            </w:r>
                            <w:r w:rsidR="007D15C2">
                              <w:t>_____________________</w:t>
                            </w:r>
                            <w:r w:rsidR="0082031E">
                              <w:t>_________</w:t>
                            </w:r>
                            <w:r w:rsidR="009F7796">
                              <w:t xml:space="preserve">   </w:t>
                            </w:r>
                          </w:p>
                          <w:p w14:paraId="70E96887" w14:textId="6920A909" w:rsidR="009F7796" w:rsidRDefault="009F7796" w:rsidP="00337252">
                            <w:pPr>
                              <w:spacing w:line="360" w:lineRule="auto"/>
                            </w:pPr>
                            <w:r>
                              <w:t>Date</w:t>
                            </w:r>
                            <w:r w:rsidR="0082031E">
                              <w:t xml:space="preserve"> </w:t>
                            </w:r>
                            <w:r w:rsidR="00337252">
                              <w:t>your t</w:t>
                            </w:r>
                            <w:r w:rsidR="0082031E">
                              <w:t>opic</w:t>
                            </w:r>
                            <w:r w:rsidR="00337252">
                              <w:t xml:space="preserve"> was created, discovered, or established</w:t>
                            </w:r>
                            <w:r>
                              <w:t>:</w:t>
                            </w:r>
                            <w:r w:rsidR="00337252">
                              <w:t xml:space="preserve"> </w:t>
                            </w:r>
                            <w:r>
                              <w:t>___________________________________</w:t>
                            </w:r>
                            <w:r w:rsidR="007D15C2">
                              <w:t>____</w:t>
                            </w:r>
                            <w:r>
                              <w:t xml:space="preserve">_____  </w:t>
                            </w:r>
                          </w:p>
                          <w:p w14:paraId="455BFCE0" w14:textId="04EFB427" w:rsidR="009F7796" w:rsidRDefault="009F7796" w:rsidP="00337252">
                            <w:pPr>
                              <w:spacing w:line="360" w:lineRule="auto"/>
                            </w:pPr>
                            <w:r>
                              <w:t>Fact 1: ____________________________________</w:t>
                            </w:r>
                            <w:r w:rsidR="0082031E">
                              <w:t>_________</w:t>
                            </w:r>
                            <w:r w:rsidRPr="00B87AB2">
                              <w:t>________________________</w:t>
                            </w:r>
                            <w:r>
                              <w:t>______________ _________________________________________________________________________________________Fact 2: ________________</w:t>
                            </w:r>
                            <w:r w:rsidR="0082031E">
                              <w:t>_____________________________</w:t>
                            </w:r>
                            <w:r>
                              <w:t xml:space="preserve">______________________________________ </w:t>
                            </w:r>
                          </w:p>
                          <w:p w14:paraId="750104B3" w14:textId="0BCEF80E" w:rsidR="009F7796" w:rsidRDefault="009F7796" w:rsidP="0033725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_________________________________________________________________________________________Fact 3: ______________________________________</w:t>
                            </w:r>
                            <w:r w:rsidR="0082031E">
                              <w:t>_______</w:t>
                            </w:r>
                            <w:r>
                              <w:t>______________________________________</w:t>
                            </w:r>
                            <w:r w:rsidRPr="00940235">
                              <w:t xml:space="preserve"> </w:t>
                            </w:r>
                            <w:r>
                              <w:t>_________________________________________________________________________________________  Fact 4:________________</w:t>
                            </w:r>
                            <w:r w:rsidR="00337252">
                              <w:t>_____________________________</w:t>
                            </w:r>
                            <w:r>
                              <w:t>______________________________________</w:t>
                            </w:r>
                            <w:r w:rsidRPr="00940235">
                              <w:t xml:space="preserve"> </w:t>
                            </w:r>
                            <w:r>
                              <w:t>_________________________________________________________________________________________Fact 5:________________</w:t>
                            </w:r>
                            <w:r w:rsidR="00337252">
                              <w:t>_____________________________</w:t>
                            </w:r>
                            <w:r>
                              <w:t>______________________________________</w:t>
                            </w:r>
                            <w:r w:rsidRPr="00940235">
                              <w:t xml:space="preserve"> </w:t>
                            </w:r>
                            <w:r>
                              <w:t xml:space="preserve">_________________________________________________________________________________________ </w:t>
                            </w:r>
                            <w:r w:rsidR="00337252">
                              <w:t xml:space="preserve">Additional information: </w:t>
                            </w:r>
                            <w:r>
                              <w:t>___________</w:t>
                            </w:r>
                            <w:r w:rsidR="00337252">
                              <w:t>__________</w:t>
                            </w:r>
                            <w:r>
                              <w:t>_____________________</w:t>
                            </w:r>
                            <w:r w:rsidR="00337252">
                              <w:t>___</w:t>
                            </w:r>
                            <w:r>
                              <w:t>_</w:t>
                            </w:r>
                            <w:r w:rsidR="00337252">
                              <w:t>_______________________ _________________________________________________________________________________________</w:t>
                            </w:r>
                          </w:p>
                          <w:p w14:paraId="431E3360" w14:textId="1E0EE2EB" w:rsidR="009F7796" w:rsidRPr="00B87AB2" w:rsidRDefault="00337252" w:rsidP="00F17578">
                            <w:r>
                              <w:t xml:space="preserve">Website(s) used to find information: ___________________________________________________________ </w:t>
                            </w:r>
                            <w:r w:rsidR="009F7796">
                              <w:t>_________________________________________________________________________________________</w:t>
                            </w:r>
                          </w:p>
                          <w:p w14:paraId="78A5B686" w14:textId="77777777" w:rsidR="009F7796" w:rsidRPr="009D658D" w:rsidRDefault="009F7796" w:rsidP="00F1757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582BEB" w14:textId="77777777" w:rsidR="009F7796" w:rsidRDefault="009F7796" w:rsidP="009F7796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99985F4" w14:textId="77777777" w:rsidR="009F7796" w:rsidRDefault="009F7796" w:rsidP="009F7796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14:paraId="51B4A23A" w14:textId="77777777" w:rsidR="009F7796" w:rsidRDefault="009F7796" w:rsidP="009F7796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14:paraId="19C07AF1" w14:textId="77777777" w:rsidR="009F7796" w:rsidRDefault="009F7796" w:rsidP="009F7796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14:paraId="08392A4C" w14:textId="77777777" w:rsidR="009F7796" w:rsidRDefault="009F7796" w:rsidP="009F7796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14:paraId="141868AC" w14:textId="77777777" w:rsidR="009F7796" w:rsidRDefault="009F7796" w:rsidP="009F7796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7A32" id="Text Box 9" o:spid="_x0000_s1028" type="#_x0000_t202" style="position:absolute;margin-left:-1.1pt;margin-top:6.1pt;width:553pt;height:35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" strokeweight="3pt">
                <v:textbox>
                  <w:txbxContent>
                    <w:p w14:paraId="16536DAE" w14:textId="4CFD857F" w:rsidR="009F7796" w:rsidRPr="005E0F60" w:rsidRDefault="005E0F60" w:rsidP="005E0F60">
                      <w:r>
                        <w:rPr>
                          <w:b/>
                          <w:u w:val="single"/>
                        </w:rPr>
                        <w:t>R</w:t>
                      </w:r>
                      <w:r w:rsidR="009F7796" w:rsidRPr="005B6832">
                        <w:rPr>
                          <w:b/>
                          <w:u w:val="single"/>
                        </w:rPr>
                        <w:t>esearch information</w:t>
                      </w:r>
                      <w:r w:rsidR="009F7796" w:rsidRPr="0082031E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E0F60">
                        <w:t>Treat your paragraph like storytelling – research the history, importance &amp; fun facts.</w:t>
                      </w:r>
                    </w:p>
                    <w:p w14:paraId="19A360BD" w14:textId="77777777" w:rsidR="009F7796" w:rsidRDefault="009F7796" w:rsidP="009F7796"/>
                    <w:p w14:paraId="2BC2F2CD" w14:textId="294C4EDE" w:rsidR="009F7796" w:rsidRDefault="005E0F60" w:rsidP="00337252">
                      <w:pPr>
                        <w:spacing w:line="360" w:lineRule="auto"/>
                      </w:pPr>
                      <w:r>
                        <w:t>Footprint</w:t>
                      </w:r>
                      <w:r w:rsidR="001E5DEF">
                        <w:t xml:space="preserve"> topic: </w:t>
                      </w:r>
                      <w:r w:rsidR="0082031E">
                        <w:t>_________________________________</w:t>
                      </w:r>
                      <w:r w:rsidR="007D15C2">
                        <w:t>_____________________</w:t>
                      </w:r>
                      <w:r w:rsidR="0082031E">
                        <w:t>_________</w:t>
                      </w:r>
                      <w:r w:rsidR="009F7796">
                        <w:t xml:space="preserve">   </w:t>
                      </w:r>
                    </w:p>
                    <w:p w14:paraId="70E96887" w14:textId="6920A909" w:rsidR="009F7796" w:rsidRDefault="009F7796" w:rsidP="00337252">
                      <w:pPr>
                        <w:spacing w:line="360" w:lineRule="auto"/>
                      </w:pPr>
                      <w:r>
                        <w:t>Date</w:t>
                      </w:r>
                      <w:r w:rsidR="0082031E">
                        <w:t xml:space="preserve"> </w:t>
                      </w:r>
                      <w:r w:rsidR="00337252">
                        <w:t>your t</w:t>
                      </w:r>
                      <w:r w:rsidR="0082031E">
                        <w:t>opic</w:t>
                      </w:r>
                      <w:r w:rsidR="00337252">
                        <w:t xml:space="preserve"> was created, discovered, or established</w:t>
                      </w:r>
                      <w:r>
                        <w:t>:</w:t>
                      </w:r>
                      <w:r w:rsidR="00337252">
                        <w:t xml:space="preserve"> </w:t>
                      </w:r>
                      <w:r>
                        <w:t>___________________________________</w:t>
                      </w:r>
                      <w:r w:rsidR="007D15C2">
                        <w:t>____</w:t>
                      </w:r>
                      <w:r>
                        <w:t xml:space="preserve">_____  </w:t>
                      </w:r>
                    </w:p>
                    <w:p w14:paraId="455BFCE0" w14:textId="04EFB427" w:rsidR="009F7796" w:rsidRDefault="009F7796" w:rsidP="00337252">
                      <w:pPr>
                        <w:spacing w:line="360" w:lineRule="auto"/>
                      </w:pPr>
                      <w:r>
                        <w:t>Fact 1: ____________________________________</w:t>
                      </w:r>
                      <w:r w:rsidR="0082031E">
                        <w:t>_________</w:t>
                      </w:r>
                      <w:r w:rsidRPr="00B87AB2">
                        <w:t>________________________</w:t>
                      </w:r>
                      <w:r>
                        <w:t>______________ _________________________________________________________________________________________Fact 2: ________________</w:t>
                      </w:r>
                      <w:r w:rsidR="0082031E">
                        <w:t>_____________________________</w:t>
                      </w:r>
                      <w:r>
                        <w:t xml:space="preserve">______________________________________ </w:t>
                      </w:r>
                    </w:p>
                    <w:p w14:paraId="750104B3" w14:textId="0BCEF80E" w:rsidR="009F7796" w:rsidRDefault="009F7796" w:rsidP="00337252">
                      <w:pPr>
                        <w:spacing w:line="360" w:lineRule="auto"/>
                      </w:pPr>
                      <w:r>
                        <w:t>_________________________________________________________________________________________Fact 3: ______________________________________</w:t>
                      </w:r>
                      <w:r w:rsidR="0082031E">
                        <w:t>_______</w:t>
                      </w:r>
                      <w:r>
                        <w:t>______________________________________</w:t>
                      </w:r>
                      <w:r w:rsidRPr="00940235">
                        <w:t xml:space="preserve"> </w:t>
                      </w:r>
                      <w:r>
                        <w:t>_________________________________________________________________________________________  Fact 4:________________</w:t>
                      </w:r>
                      <w:r w:rsidR="00337252">
                        <w:t>_____________________________</w:t>
                      </w:r>
                      <w:r>
                        <w:t>______________________________________</w:t>
                      </w:r>
                      <w:r w:rsidRPr="00940235">
                        <w:t xml:space="preserve"> </w:t>
                      </w:r>
                      <w:r>
                        <w:t>_________________________________________________________________________________________Fact 5:________________</w:t>
                      </w:r>
                      <w:r w:rsidR="00337252">
                        <w:t>_____________________________</w:t>
                      </w:r>
                      <w:r>
                        <w:t>______________________________________</w:t>
                      </w:r>
                      <w:r w:rsidRPr="00940235">
                        <w:t xml:space="preserve"> </w:t>
                      </w:r>
                      <w:r>
                        <w:t xml:space="preserve">_________________________________________________________________________________________ </w:t>
                      </w:r>
                      <w:r w:rsidR="00337252">
                        <w:t xml:space="preserve">Additional information: </w:t>
                      </w:r>
                      <w:r>
                        <w:t>___________</w:t>
                      </w:r>
                      <w:r w:rsidR="00337252">
                        <w:t>__________</w:t>
                      </w:r>
                      <w:r>
                        <w:t>_____________________</w:t>
                      </w:r>
                      <w:r w:rsidR="00337252">
                        <w:t>___</w:t>
                      </w:r>
                      <w:r>
                        <w:t>_</w:t>
                      </w:r>
                      <w:r w:rsidR="00337252">
                        <w:t>_______________________ _________________________________________________________________________________________</w:t>
                      </w:r>
                    </w:p>
                    <w:p w14:paraId="431E3360" w14:textId="1E0EE2EB" w:rsidR="009F7796" w:rsidRPr="00B87AB2" w:rsidRDefault="00337252" w:rsidP="00F17578">
                      <w:r>
                        <w:t xml:space="preserve">Website(s) used to find information: ___________________________________________________________ </w:t>
                      </w:r>
                      <w:r w:rsidR="009F7796">
                        <w:t>_________________________________________________________________________________________</w:t>
                      </w:r>
                    </w:p>
                    <w:p w14:paraId="78A5B686" w14:textId="77777777" w:rsidR="009F7796" w:rsidRPr="009D658D" w:rsidRDefault="009F7796" w:rsidP="00F17578">
                      <w:pPr>
                        <w:rPr>
                          <w:u w:val="single"/>
                        </w:rPr>
                      </w:pPr>
                    </w:p>
                    <w:p w14:paraId="08582BEB" w14:textId="77777777" w:rsidR="009F7796" w:rsidRDefault="009F7796" w:rsidP="009F7796">
                      <w:pPr>
                        <w:rPr>
                          <w:u w:val="single"/>
                        </w:rPr>
                      </w:pPr>
                    </w:p>
                    <w:p w14:paraId="399985F4" w14:textId="77777777" w:rsidR="009F7796" w:rsidRDefault="009F7796" w:rsidP="009F7796">
                      <w:pPr>
                        <w:ind w:left="360"/>
                        <w:rPr>
                          <w:u w:val="single"/>
                        </w:rPr>
                      </w:pPr>
                    </w:p>
                    <w:p w14:paraId="51B4A23A" w14:textId="77777777" w:rsidR="009F7796" w:rsidRDefault="009F7796" w:rsidP="009F7796">
                      <w:pPr>
                        <w:ind w:left="360"/>
                        <w:rPr>
                          <w:u w:val="single"/>
                        </w:rPr>
                      </w:pPr>
                    </w:p>
                    <w:p w14:paraId="19C07AF1" w14:textId="77777777" w:rsidR="009F7796" w:rsidRDefault="009F7796" w:rsidP="009F7796">
                      <w:pPr>
                        <w:ind w:left="360"/>
                        <w:rPr>
                          <w:u w:val="single"/>
                        </w:rPr>
                      </w:pPr>
                    </w:p>
                    <w:p w14:paraId="08392A4C" w14:textId="77777777" w:rsidR="009F7796" w:rsidRDefault="009F7796" w:rsidP="009F7796">
                      <w:pPr>
                        <w:ind w:left="360"/>
                        <w:rPr>
                          <w:u w:val="single"/>
                        </w:rPr>
                      </w:pPr>
                    </w:p>
                    <w:p w14:paraId="141868AC" w14:textId="77777777" w:rsidR="009F7796" w:rsidRDefault="009F7796" w:rsidP="009F7796">
                      <w:pPr>
                        <w:ind w:left="36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del w:id="0" w:author="Windows User" w:date="2015-10-14T08:49:00Z">
        <w:r w:rsidR="009F7796">
          <w:rPr>
            <w:noProof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5EF98A84" wp14:editId="23A977B3">
                  <wp:simplePos x="0" y="0"/>
                  <wp:positionH relativeFrom="column">
                    <wp:posOffset>5583555</wp:posOffset>
                  </wp:positionH>
                  <wp:positionV relativeFrom="paragraph">
                    <wp:posOffset>3087370</wp:posOffset>
                  </wp:positionV>
                  <wp:extent cx="1485900" cy="400050"/>
                  <wp:effectExtent l="1905" t="0" r="0" b="0"/>
                  <wp:wrapNone/>
                  <wp:docPr id="5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7C668" w14:textId="77777777" w:rsidR="009F7796" w:rsidRPr="002226F4" w:rsidRDefault="009F7796" w:rsidP="009F7796">
                              <w:pPr>
                                <w:jc w:val="center"/>
                                <w:rPr>
                                  <w:del w:id="1" w:author="Windows User" w:date="2015-10-14T08:49:00Z"/>
                                  <w:sz w:val="22"/>
                                  <w:szCs w:val="22"/>
                                </w:rPr>
                              </w:pPr>
                              <w:del w:id="2" w:author="Windows User" w:date="2015-10-14T08:49:00Z">
                                <w:r>
                                  <w:rPr>
                                    <w:sz w:val="22"/>
                                    <w:szCs w:val="22"/>
                                  </w:rPr>
                                  <w:delText>*Draft for the f</w:delTex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delText>ront of  footprint (B.C./B.C.E.)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EF98A84" id="Text Box 19" o:spid="_x0000_s1029" type="#_x0000_t202" style="position:absolute;margin-left:439.65pt;margin-top:243.1pt;width:117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" fillcolor="yellow" stroked="f">
                  <v:textbox>
                    <w:txbxContent>
                      <w:p w14:paraId="1557C668" w14:textId="77777777" w:rsidR="009F7796" w:rsidRPr="002226F4" w:rsidRDefault="009F7796" w:rsidP="009F7796">
                        <w:pPr>
                          <w:jc w:val="center"/>
                          <w:rPr>
                            <w:del w:id="5" w:author="Windows User" w:date="2015-10-14T08:49:00Z"/>
                            <w:sz w:val="22"/>
                            <w:szCs w:val="22"/>
                          </w:rPr>
                        </w:pPr>
                        <w:del w:id="6" w:author="Windows User" w:date="2015-10-14T08:49:00Z">
                          <w:r>
                            <w:rPr>
                              <w:sz w:val="22"/>
                              <w:szCs w:val="22"/>
                            </w:rPr>
                            <w:delText>*Draft for the f</w:delTex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delText>ront of  footprint (B.C./B.C.E.)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  <w:r w:rsidR="009F7796"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1" locked="0" layoutInCell="1" allowOverlap="1" wp14:anchorId="14670A22" wp14:editId="4FFC6882">
                  <wp:simplePos x="0" y="0"/>
                  <wp:positionH relativeFrom="column">
                    <wp:posOffset>5494655</wp:posOffset>
                  </wp:positionH>
                  <wp:positionV relativeFrom="paragraph">
                    <wp:posOffset>3020695</wp:posOffset>
                  </wp:positionV>
                  <wp:extent cx="1619250" cy="523875"/>
                  <wp:effectExtent l="8255" t="9525" r="10795" b="9525"/>
                  <wp:wrapNone/>
                  <wp:docPr id="6" name="Rectangl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42DE81" id="Rectangle 25" o:spid="_x0000_s1026" style="position:absolute;margin-left:432.65pt;margin-top:237.85pt;width:127.5pt;height:4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" fillcolor="yellow" strokecolor="blue"/>
              </w:pict>
            </mc:Fallback>
          </mc:AlternateContent>
        </w:r>
        <w:r w:rsidR="009F7796"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214218DF" wp14:editId="7FC0EE1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4721225</wp:posOffset>
                  </wp:positionV>
                  <wp:extent cx="1428750" cy="457200"/>
                  <wp:effectExtent l="0" t="0" r="0" b="4445"/>
                  <wp:wrapNone/>
                  <wp:docPr id="8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E068" w14:textId="77777777" w:rsidR="009F7796" w:rsidRPr="002226F4" w:rsidRDefault="009F7796" w:rsidP="009F7796">
                              <w:pPr>
                                <w:rPr>
                                  <w:del w:id="3" w:author="Windows User" w:date="2015-10-14T08:49:00Z"/>
                                  <w:sz w:val="22"/>
                                  <w:szCs w:val="22"/>
                                </w:rPr>
                              </w:pPr>
                              <w:del w:id="4" w:author="Windows User" w:date="2015-10-14T08:49:00Z">
                                <w:r>
                                  <w:rPr>
                                    <w:sz w:val="22"/>
                                    <w:szCs w:val="22"/>
                                  </w:rPr>
                                  <w:delText>*Draft for the b</w:delTex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delText>ack of footprint</w:del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delText xml:space="preserve"> </w:delTex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delText>(A.D.</w:del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delText>/</w:delTex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delText>C.E.)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14218DF" id="Text Box 28" o:spid="_x0000_s1030" type="#_x0000_t202" style="position:absolute;margin-left:-1.5pt;margin-top:371.75pt;width:112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" fillcolor="yellow" stroked="f">
                  <v:textbox>
                    <w:txbxContent>
                      <w:p w14:paraId="747BE068" w14:textId="77777777" w:rsidR="009F7796" w:rsidRPr="002226F4" w:rsidRDefault="009F7796" w:rsidP="009F7796">
                        <w:pPr>
                          <w:rPr>
                            <w:del w:id="9" w:author="Windows User" w:date="2015-10-14T08:49:00Z"/>
                            <w:sz w:val="22"/>
                            <w:szCs w:val="22"/>
                          </w:rPr>
                        </w:pPr>
                        <w:del w:id="10" w:author="Windows User" w:date="2015-10-14T08:49:00Z">
                          <w:r>
                            <w:rPr>
                              <w:sz w:val="22"/>
                              <w:szCs w:val="22"/>
                            </w:rPr>
                            <w:delText>*Draft for the b</w:delTex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delText>ack of footprint</w:delText>
                          </w:r>
                          <w:r>
                            <w:rPr>
                              <w:sz w:val="22"/>
                              <w:szCs w:val="22"/>
                            </w:rPr>
                            <w:delText xml:space="preserve"> </w:delTex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delText>(A.D.</w:delText>
                          </w:r>
                          <w:r>
                            <w:rPr>
                              <w:sz w:val="22"/>
                              <w:szCs w:val="22"/>
                            </w:rPr>
                            <w:delText>/</w:delTex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delText>C.E.)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  <w:r w:rsidR="009F7796">
          <w:rPr>
            <w:noProof/>
          </w:rPr>
          <mc:AlternateContent>
            <mc:Choice Requires="wps">
              <w:drawing>
                <wp:anchor distT="0" distB="0" distL="114300" distR="114300" simplePos="0" relativeHeight="251686912" behindDoc="1" locked="0" layoutInCell="1" allowOverlap="1" wp14:anchorId="277AC259" wp14:editId="2B7E89A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4668520</wp:posOffset>
                  </wp:positionV>
                  <wp:extent cx="1485900" cy="576580"/>
                  <wp:effectExtent l="9525" t="9525" r="9525" b="13970"/>
                  <wp:wrapNone/>
                  <wp:docPr id="9" name="Rectangl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576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921F87" id="Rectangle 29" o:spid="_x0000_s1026" style="position:absolute;margin-left:-1.5pt;margin-top:367.6pt;width:117pt;height:45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" fillcolor="yellow" strokecolor="blue"/>
              </w:pict>
            </mc:Fallback>
          </mc:AlternateContent>
        </w:r>
      </w:del>
    </w:p>
    <w:p w14:paraId="3DEA1CD4" w14:textId="1D6191D0" w:rsidR="009F7796" w:rsidRPr="002D7FC8" w:rsidRDefault="009F7796" w:rsidP="009F7796"/>
    <w:p w14:paraId="5960BAF8" w14:textId="77777777" w:rsidR="009F7796" w:rsidRPr="002D7FC8" w:rsidRDefault="009F7796" w:rsidP="009F7796"/>
    <w:p w14:paraId="6EF1A0A5" w14:textId="77777777" w:rsidR="009F7796" w:rsidRPr="002D7FC8" w:rsidRDefault="009F7796" w:rsidP="009F7796"/>
    <w:p w14:paraId="46ACD101" w14:textId="77777777" w:rsidR="009F7796" w:rsidRPr="002D7FC8" w:rsidRDefault="009F7796" w:rsidP="009F7796"/>
    <w:p w14:paraId="6EDADEF7" w14:textId="77777777" w:rsidR="009F7796" w:rsidRPr="002D7FC8" w:rsidRDefault="009F7796" w:rsidP="009F7796"/>
    <w:p w14:paraId="5DA88E22" w14:textId="77777777" w:rsidR="009F7796" w:rsidRPr="002D7FC8" w:rsidRDefault="009F7796" w:rsidP="009F7796"/>
    <w:p w14:paraId="2661977A" w14:textId="77777777" w:rsidR="009F7796" w:rsidRPr="002D7FC8" w:rsidRDefault="009F7796" w:rsidP="009F7796"/>
    <w:p w14:paraId="08FCF718" w14:textId="77777777" w:rsidR="009F7796" w:rsidRPr="002D7FC8" w:rsidRDefault="009F7796" w:rsidP="009F7796"/>
    <w:p w14:paraId="6BA00A0A" w14:textId="77777777" w:rsidR="009F7796" w:rsidRPr="002D7FC8" w:rsidRDefault="009F7796" w:rsidP="009F7796"/>
    <w:p w14:paraId="75AE15EB" w14:textId="77777777" w:rsidR="009F7796" w:rsidRPr="002D7FC8" w:rsidRDefault="009F7796" w:rsidP="009F7796"/>
    <w:p w14:paraId="328BD4FA" w14:textId="77777777" w:rsidR="009F7796" w:rsidRPr="002D7FC8" w:rsidRDefault="009F7796" w:rsidP="009F7796"/>
    <w:p w14:paraId="3976575C" w14:textId="77777777" w:rsidR="009F7796" w:rsidRPr="002D7FC8" w:rsidRDefault="009F7796" w:rsidP="009F7796"/>
    <w:p w14:paraId="0C02246A" w14:textId="77777777" w:rsidR="009F7796" w:rsidRPr="002D7FC8" w:rsidRDefault="009F7796" w:rsidP="009F7796"/>
    <w:p w14:paraId="493BAEA1" w14:textId="77777777" w:rsidR="009F7796" w:rsidRPr="002D7FC8" w:rsidRDefault="009F7796" w:rsidP="009F7796"/>
    <w:p w14:paraId="11A73234" w14:textId="77777777" w:rsidR="009F7796" w:rsidRDefault="009F7796" w:rsidP="009F7796">
      <w:pPr>
        <w:rPr>
          <w:b/>
        </w:rPr>
      </w:pPr>
    </w:p>
    <w:p w14:paraId="563DB4F4" w14:textId="77777777" w:rsidR="009F7796" w:rsidRDefault="009F7796" w:rsidP="009F7796">
      <w:r w:rsidRPr="00266807">
        <w:rPr>
          <w:b/>
        </w:rPr>
        <w:t>.</w:t>
      </w:r>
      <w:r w:rsidRPr="00266807">
        <w:t xml:space="preserve"> </w:t>
      </w:r>
      <w:r>
        <w:rPr>
          <w:u w:val="single"/>
        </w:rPr>
        <w:t>Write the website URLs you used in the space above</w:t>
      </w:r>
      <w:r>
        <w:t xml:space="preserve"> (but </w:t>
      </w:r>
      <w:r w:rsidRPr="00EB7965">
        <w:rPr>
          <w:b/>
          <w:u w:val="single"/>
        </w:rPr>
        <w:t>NOT</w:t>
      </w:r>
      <w:r>
        <w:t xml:space="preserve"> on the actual footprint).</w:t>
      </w:r>
    </w:p>
    <w:p w14:paraId="1853DA19" w14:textId="77777777" w:rsidR="009F7796" w:rsidRDefault="009F7796" w:rsidP="009F7796"/>
    <w:p w14:paraId="63E2A24F" w14:textId="77777777" w:rsidR="009F7796" w:rsidRPr="00712264" w:rsidRDefault="009F7796" w:rsidP="009F7796">
      <w:pPr>
        <w:rPr>
          <w:sz w:val="18"/>
          <w:szCs w:val="18"/>
        </w:rPr>
      </w:pPr>
      <w:r>
        <w:t xml:space="preserve">Additional Space (for research or websites): </w:t>
      </w:r>
    </w:p>
    <w:p w14:paraId="08799781" w14:textId="77777777" w:rsidR="009F7796" w:rsidRDefault="009F7796" w:rsidP="009F7796">
      <w:pPr>
        <w:pStyle w:val="Heading3"/>
        <w:rPr>
          <w:sz w:val="24"/>
          <w:szCs w:val="24"/>
        </w:rPr>
      </w:pPr>
    </w:p>
    <w:p w14:paraId="3BB5EB6F" w14:textId="77777777" w:rsidR="009F7796" w:rsidRDefault="009F7796" w:rsidP="009F7796">
      <w:pPr>
        <w:pStyle w:val="Heading3"/>
        <w:rPr>
          <w:sz w:val="24"/>
          <w:szCs w:val="24"/>
        </w:rPr>
      </w:pPr>
    </w:p>
    <w:p w14:paraId="4D15C44F" w14:textId="77777777" w:rsidR="009F7796" w:rsidRDefault="009F7796" w:rsidP="009F7796">
      <w:pPr>
        <w:pStyle w:val="Heading3"/>
        <w:rPr>
          <w:sz w:val="24"/>
          <w:szCs w:val="24"/>
        </w:rPr>
      </w:pPr>
    </w:p>
    <w:p w14:paraId="07B776FA" w14:textId="77777777" w:rsidR="009F7796" w:rsidRDefault="009F7796" w:rsidP="00266807">
      <w:pPr>
        <w:ind w:hanging="90"/>
        <w:rPr>
          <w:b/>
        </w:rPr>
      </w:pPr>
      <w:bookmarkStart w:id="5" w:name="_GoBack"/>
      <w:bookmarkEnd w:id="5"/>
    </w:p>
    <w:p w14:paraId="3050C477" w14:textId="77777777" w:rsidR="005E0F60" w:rsidRDefault="005E0F60" w:rsidP="00745D4A"/>
    <w:p w14:paraId="20C74A4D" w14:textId="5993E0E2" w:rsidR="002D7FC8" w:rsidRDefault="002D7FC8" w:rsidP="00745D4A">
      <w:r>
        <w:t>Name</w:t>
      </w:r>
      <w:r w:rsidR="00B70279">
        <w:t>:</w:t>
      </w:r>
      <w:r>
        <w:t xml:space="preserve"> _______________</w:t>
      </w:r>
      <w:r w:rsidR="005E0F60">
        <w:t>________</w:t>
      </w:r>
      <w:r>
        <w:t>__</w:t>
      </w:r>
      <w:r w:rsidR="00B70279">
        <w:t xml:space="preserve">__________________ Period: __________ </w:t>
      </w:r>
      <w:r w:rsidR="008E5739">
        <w:t>Due</w:t>
      </w:r>
      <w:r w:rsidR="00B70279">
        <w:t xml:space="preserve"> d</w:t>
      </w:r>
      <w:r>
        <w:t>ate</w:t>
      </w:r>
      <w:r w:rsidR="00B70279">
        <w:t>:</w:t>
      </w:r>
      <w:r>
        <w:t xml:space="preserve"> ___</w:t>
      </w:r>
      <w:r w:rsidR="00B70279">
        <w:t>___</w:t>
      </w:r>
      <w:r>
        <w:t>____</w:t>
      </w:r>
      <w:r w:rsidR="00B70279">
        <w:t>_</w:t>
      </w:r>
      <w:r w:rsidR="005E0F60">
        <w:t>______</w:t>
      </w:r>
    </w:p>
    <w:p w14:paraId="5339FC4A" w14:textId="7427FA4C" w:rsidR="00B70279" w:rsidRPr="00745D4A" w:rsidRDefault="008E5739" w:rsidP="002D7FC8">
      <w:pPr>
        <w:pStyle w:val="Heading3"/>
        <w:rPr>
          <w:b w:val="0"/>
          <w:sz w:val="24"/>
          <w:szCs w:val="24"/>
        </w:rPr>
      </w:pPr>
      <w:r w:rsidRPr="00745D4A">
        <w:rPr>
          <w:b w:val="0"/>
          <w:sz w:val="24"/>
          <w:szCs w:val="24"/>
        </w:rPr>
        <w:t>Footprint</w:t>
      </w:r>
      <w:r w:rsidR="002D7FC8" w:rsidRPr="00745D4A">
        <w:rPr>
          <w:b w:val="0"/>
          <w:sz w:val="24"/>
          <w:szCs w:val="24"/>
        </w:rPr>
        <w:t xml:space="preserve"> </w:t>
      </w:r>
      <w:r w:rsidR="00B70279" w:rsidRPr="00745D4A">
        <w:rPr>
          <w:b w:val="0"/>
          <w:sz w:val="24"/>
          <w:szCs w:val="24"/>
        </w:rPr>
        <w:t>topic</w:t>
      </w:r>
      <w:r w:rsidR="002D7FC8" w:rsidRPr="00745D4A">
        <w:rPr>
          <w:b w:val="0"/>
          <w:sz w:val="24"/>
          <w:szCs w:val="24"/>
        </w:rPr>
        <w:t xml:space="preserve">: </w:t>
      </w:r>
      <w:r w:rsidR="00B70279" w:rsidRPr="00745D4A">
        <w:rPr>
          <w:b w:val="0"/>
          <w:sz w:val="24"/>
          <w:szCs w:val="24"/>
        </w:rPr>
        <w:t>___________</w:t>
      </w:r>
      <w:r w:rsidR="002D7FC8" w:rsidRPr="00745D4A">
        <w:rPr>
          <w:b w:val="0"/>
          <w:sz w:val="24"/>
          <w:szCs w:val="24"/>
        </w:rPr>
        <w:t>______</w:t>
      </w:r>
      <w:r w:rsidR="00B70279" w:rsidRPr="00745D4A">
        <w:rPr>
          <w:b w:val="0"/>
          <w:sz w:val="24"/>
          <w:szCs w:val="24"/>
        </w:rPr>
        <w:t>__</w:t>
      </w:r>
      <w:r w:rsidR="002D7FC8" w:rsidRPr="00745D4A">
        <w:rPr>
          <w:b w:val="0"/>
          <w:sz w:val="24"/>
          <w:szCs w:val="24"/>
        </w:rPr>
        <w:t xml:space="preserve">_______________________  </w:t>
      </w:r>
    </w:p>
    <w:p w14:paraId="23B5C6AE" w14:textId="15EDAC08" w:rsidR="002D7FC8" w:rsidRPr="002C154B" w:rsidRDefault="002D7FC8" w:rsidP="002C154B">
      <w:pPr>
        <w:pStyle w:val="Heading3"/>
        <w:tabs>
          <w:tab w:val="left" w:pos="3643"/>
        </w:tabs>
        <w:spacing w:after="0" w:afterAutospacing="0" w:line="276" w:lineRule="auto"/>
        <w:jc w:val="center"/>
        <w:rPr>
          <w:rFonts w:ascii="Britannic Bold" w:hAnsi="Britannic Bold" w:cs="Arial"/>
          <w:sz w:val="36"/>
          <w:szCs w:val="36"/>
          <w:u w:val="single"/>
        </w:rPr>
      </w:pPr>
      <w:r w:rsidRPr="002C154B">
        <w:rPr>
          <w:rFonts w:ascii="Britannic Bold" w:hAnsi="Britannic Bold" w:cs="Arial"/>
          <w:sz w:val="36"/>
          <w:szCs w:val="36"/>
          <w:u w:val="single"/>
        </w:rPr>
        <w:t>Footprint</w:t>
      </w:r>
      <w:r w:rsidR="004F2F46" w:rsidRPr="002C154B">
        <w:rPr>
          <w:rFonts w:ascii="Britannic Bold" w:hAnsi="Britannic Bold" w:cs="Arial"/>
          <w:sz w:val="36"/>
          <w:szCs w:val="36"/>
          <w:u w:val="single"/>
        </w:rPr>
        <w:t xml:space="preserve"> in Time</w:t>
      </w:r>
      <w:r w:rsidRPr="002C154B">
        <w:rPr>
          <w:rFonts w:ascii="Britannic Bold" w:hAnsi="Britannic Bold" w:cs="Arial"/>
          <w:sz w:val="36"/>
          <w:szCs w:val="36"/>
          <w:u w:val="single"/>
        </w:rPr>
        <w:t xml:space="preserve"> Rubric</w:t>
      </w:r>
    </w:p>
    <w:p w14:paraId="0F93BFDB" w14:textId="106C4E49" w:rsidR="002D7FC8" w:rsidRDefault="00240F32" w:rsidP="002C154B">
      <w:pPr>
        <w:spacing w:line="276" w:lineRule="auto"/>
        <w:jc w:val="center"/>
        <w:rPr>
          <w:sz w:val="20"/>
          <w:szCs w:val="20"/>
        </w:rPr>
      </w:pPr>
      <w:r>
        <w:t>*</w:t>
      </w:r>
      <w:r w:rsidR="002D7FC8" w:rsidRPr="00731933">
        <w:t>This rubric must b</w:t>
      </w:r>
      <w:r w:rsidR="002D7FC8">
        <w:t>e turned in with your footprint</w:t>
      </w:r>
      <w:r w:rsidR="002D7FC8">
        <w:rPr>
          <w:sz w:val="20"/>
          <w:szCs w:val="20"/>
        </w:rPr>
        <w:t>.</w:t>
      </w:r>
    </w:p>
    <w:p w14:paraId="3233E257" w14:textId="77777777" w:rsidR="002D7FC8" w:rsidRDefault="002D7FC8" w:rsidP="002D7FC8">
      <w:pPr>
        <w:rPr>
          <w:sz w:val="20"/>
          <w:szCs w:val="20"/>
        </w:rPr>
      </w:pPr>
    </w:p>
    <w:tbl>
      <w:tblPr>
        <w:tblW w:w="11250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0"/>
        <w:gridCol w:w="2490"/>
        <w:gridCol w:w="2370"/>
        <w:gridCol w:w="2220"/>
        <w:gridCol w:w="2250"/>
      </w:tblGrid>
      <w:tr w:rsidR="002D7FC8" w:rsidRPr="00ED270F" w14:paraId="6DEFF562" w14:textId="77777777" w:rsidTr="008E5D90">
        <w:trPr>
          <w:trHeight w:val="28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0B7EFCC6" w14:textId="77777777" w:rsidR="002D7FC8" w:rsidRPr="008E5D90" w:rsidRDefault="002D7FC8" w:rsidP="00E635D0">
            <w:pPr>
              <w:jc w:val="center"/>
              <w:rPr>
                <w:rFonts w:ascii="Britannic Bold" w:hAnsi="Britannic Bold" w:cs="Arial"/>
                <w:b/>
                <w:color w:val="000000"/>
                <w:sz w:val="26"/>
                <w:szCs w:val="26"/>
              </w:rPr>
            </w:pPr>
            <w:r w:rsidRPr="008E5D90">
              <w:rPr>
                <w:rFonts w:ascii="Britannic Bold" w:hAnsi="Britannic Bold" w:cs="Arial"/>
                <w:b/>
                <w:sz w:val="26"/>
                <w:szCs w:val="26"/>
              </w:rPr>
              <w:t xml:space="preserve">Category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21B3F141" w14:textId="77777777" w:rsidR="002D7FC8" w:rsidRPr="008E5D90" w:rsidRDefault="002D7FC8" w:rsidP="00E635D0">
            <w:pPr>
              <w:jc w:val="center"/>
              <w:rPr>
                <w:rFonts w:ascii="Britannic Bold" w:hAnsi="Britannic Bold" w:cs="Arial"/>
                <w:b/>
                <w:bCs/>
                <w:color w:val="000000"/>
                <w:sz w:val="26"/>
                <w:szCs w:val="26"/>
              </w:rPr>
            </w:pPr>
            <w:r w:rsidRPr="008E5D90">
              <w:rPr>
                <w:rFonts w:ascii="Britannic Bold" w:hAnsi="Britannic Bold" w:cs="Arial"/>
                <w:b/>
                <w:bCs/>
                <w:sz w:val="26"/>
                <w:szCs w:val="26"/>
              </w:rPr>
              <w:t>Outstanding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0F3AFC5E" w14:textId="77777777" w:rsidR="002D7FC8" w:rsidRPr="008E5D90" w:rsidRDefault="002D7FC8" w:rsidP="00E635D0">
            <w:pPr>
              <w:jc w:val="center"/>
              <w:rPr>
                <w:rFonts w:ascii="Britannic Bold" w:hAnsi="Britannic Bold" w:cs="Arial"/>
                <w:b/>
                <w:bCs/>
                <w:color w:val="000000"/>
                <w:sz w:val="26"/>
                <w:szCs w:val="26"/>
              </w:rPr>
            </w:pPr>
            <w:r w:rsidRPr="008E5D90">
              <w:rPr>
                <w:rFonts w:ascii="Britannic Bold" w:hAnsi="Britannic Bold" w:cs="Arial"/>
                <w:b/>
                <w:bCs/>
                <w:sz w:val="26"/>
                <w:szCs w:val="26"/>
              </w:rPr>
              <w:t>Good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64F06D00" w14:textId="77777777" w:rsidR="002D7FC8" w:rsidRPr="008E5D90" w:rsidRDefault="002D7FC8" w:rsidP="00E635D0">
            <w:pPr>
              <w:jc w:val="center"/>
              <w:rPr>
                <w:rFonts w:ascii="Britannic Bold" w:hAnsi="Britannic Bold" w:cs="Arial"/>
                <w:b/>
                <w:bCs/>
                <w:color w:val="000000"/>
                <w:sz w:val="26"/>
                <w:szCs w:val="26"/>
              </w:rPr>
            </w:pPr>
            <w:r w:rsidRPr="008E5D90">
              <w:rPr>
                <w:rFonts w:ascii="Britannic Bold" w:hAnsi="Britannic Bold" w:cs="Arial"/>
                <w:b/>
                <w:bCs/>
                <w:color w:val="000000"/>
                <w:sz w:val="26"/>
                <w:szCs w:val="26"/>
              </w:rPr>
              <w:t>Getting there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76928472" w14:textId="77777777" w:rsidR="002D7FC8" w:rsidRPr="008E5D90" w:rsidRDefault="002D7FC8" w:rsidP="00E635D0">
            <w:pPr>
              <w:jc w:val="center"/>
              <w:rPr>
                <w:rFonts w:ascii="Britannic Bold" w:hAnsi="Britannic Bold" w:cs="Arial"/>
                <w:b/>
                <w:bCs/>
                <w:color w:val="000000"/>
                <w:sz w:val="26"/>
                <w:szCs w:val="26"/>
              </w:rPr>
            </w:pPr>
            <w:r w:rsidRPr="008E5D90">
              <w:rPr>
                <w:rFonts w:ascii="Britannic Bold" w:hAnsi="Britannic Bold" w:cs="Arial"/>
                <w:b/>
                <w:bCs/>
                <w:color w:val="000000"/>
                <w:sz w:val="26"/>
                <w:szCs w:val="26"/>
              </w:rPr>
              <w:t>Comments</w:t>
            </w:r>
          </w:p>
        </w:tc>
      </w:tr>
      <w:tr w:rsidR="002D7FC8" w14:paraId="37E9725B" w14:textId="77777777" w:rsidTr="008E5D90">
        <w:trPr>
          <w:trHeight w:val="1719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9E95D" w14:textId="77777777" w:rsidR="00CD62D0" w:rsidRDefault="00CD62D0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FD5571" w14:textId="01C3A6D3" w:rsidR="00451A05" w:rsidRPr="002C154B" w:rsidRDefault="004F2F46" w:rsidP="00E635D0">
            <w:pPr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</w:rPr>
            </w:pPr>
            <w:r w:rsidRPr="002C154B">
              <w:rPr>
                <w:rFonts w:ascii="Britannic Bold" w:hAnsi="Britannic Bold" w:cs="Arial"/>
                <w:b/>
                <w:bCs/>
                <w:sz w:val="28"/>
                <w:szCs w:val="28"/>
              </w:rPr>
              <w:t xml:space="preserve">Footprint </w:t>
            </w:r>
            <w:r w:rsidR="00BA6FDC" w:rsidRPr="002C154B">
              <w:rPr>
                <w:rFonts w:ascii="Britannic Bold" w:hAnsi="Britannic Bold" w:cs="Arial"/>
                <w:b/>
                <w:bCs/>
                <w:sz w:val="28"/>
                <w:szCs w:val="28"/>
              </w:rPr>
              <w:t>Information</w:t>
            </w:r>
            <w:r w:rsidR="00451A05" w:rsidRPr="002C154B">
              <w:rPr>
                <w:rFonts w:ascii="Britannic Bold" w:hAnsi="Britannic Bold" w:cs="Arial"/>
                <w:b/>
                <w:bCs/>
                <w:sz w:val="28"/>
                <w:szCs w:val="28"/>
              </w:rPr>
              <w:t xml:space="preserve"> </w:t>
            </w:r>
          </w:p>
          <w:p w14:paraId="29A5A711" w14:textId="19E65552"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BEC55F" w14:textId="77777777" w:rsidR="00BA6FDC" w:rsidRPr="00BA6FDC" w:rsidRDefault="00BA6FDC" w:rsidP="00E635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BDA4F28" w14:textId="6341FF1B" w:rsidR="00892377" w:rsidRPr="008E5739" w:rsidRDefault="00892377" w:rsidP="00C51B6C">
            <w:pPr>
              <w:pStyle w:val="ListParagraph"/>
              <w:ind w:left="615" w:right="13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A749F" w14:textId="77777777" w:rsidR="00CD62D0" w:rsidRPr="008E5D90" w:rsidRDefault="00CD62D0" w:rsidP="00892377">
            <w:pPr>
              <w:jc w:val="center"/>
              <w:rPr>
                <w:b/>
              </w:rPr>
            </w:pPr>
          </w:p>
          <w:p w14:paraId="3B99FDBA" w14:textId="2401D8A7" w:rsidR="00C51B6C" w:rsidRPr="008E5D90" w:rsidRDefault="00BA6FDC" w:rsidP="00892377">
            <w:pPr>
              <w:jc w:val="center"/>
              <w:rPr>
                <w:b/>
              </w:rPr>
            </w:pPr>
            <w:r w:rsidRPr="008E5D90">
              <w:rPr>
                <w:b/>
              </w:rPr>
              <w:t>F</w:t>
            </w:r>
            <w:r w:rsidR="00BA50B1" w:rsidRPr="008E5D90">
              <w:rPr>
                <w:b/>
              </w:rPr>
              <w:t xml:space="preserve">ootprint </w:t>
            </w:r>
            <w:r w:rsidR="00C51B6C" w:rsidRPr="008E5D90">
              <w:rPr>
                <w:b/>
              </w:rPr>
              <w:t xml:space="preserve">includes the following: </w:t>
            </w:r>
          </w:p>
          <w:p w14:paraId="69EEF94A" w14:textId="581C1497" w:rsidR="00C51B6C" w:rsidRPr="008E5D90" w:rsidRDefault="00C51B6C" w:rsidP="00C51B6C">
            <w:pPr>
              <w:pStyle w:val="ListParagraph"/>
              <w:numPr>
                <w:ilvl w:val="0"/>
                <w:numId w:val="21"/>
              </w:numPr>
              <w:ind w:left="428" w:hanging="270"/>
              <w:rPr>
                <w:b/>
              </w:rPr>
            </w:pPr>
            <w:r w:rsidRPr="008E5D90">
              <w:rPr>
                <w:b/>
              </w:rPr>
              <w:t>A</w:t>
            </w:r>
            <w:r w:rsidR="00E10539" w:rsidRPr="008E5D90">
              <w:rPr>
                <w:b/>
              </w:rPr>
              <w:t xml:space="preserve"> </w:t>
            </w:r>
            <w:r w:rsidR="00BA50B1" w:rsidRPr="008E5D90">
              <w:rPr>
                <w:b/>
              </w:rPr>
              <w:t>title</w:t>
            </w:r>
          </w:p>
          <w:p w14:paraId="356FC9CD" w14:textId="10F09916" w:rsidR="00C51B6C" w:rsidRPr="008E5D90" w:rsidRDefault="00C51B6C" w:rsidP="00C51B6C">
            <w:pPr>
              <w:pStyle w:val="ListParagraph"/>
              <w:numPr>
                <w:ilvl w:val="0"/>
                <w:numId w:val="21"/>
              </w:numPr>
              <w:ind w:left="428" w:hanging="270"/>
              <w:rPr>
                <w:b/>
              </w:rPr>
            </w:pPr>
            <w:r w:rsidRPr="008E5D90">
              <w:rPr>
                <w:b/>
              </w:rPr>
              <w:t>T</w:t>
            </w:r>
            <w:r w:rsidR="00E10539" w:rsidRPr="008E5D90">
              <w:rPr>
                <w:b/>
              </w:rPr>
              <w:t xml:space="preserve">he </w:t>
            </w:r>
            <w:r w:rsidR="002D7FC8" w:rsidRPr="008E5D90">
              <w:rPr>
                <w:b/>
              </w:rPr>
              <w:t>correct</w:t>
            </w:r>
            <w:r w:rsidR="00BA50B1" w:rsidRPr="008E5D90">
              <w:rPr>
                <w:b/>
              </w:rPr>
              <w:t xml:space="preserve"> date</w:t>
            </w:r>
            <w:r w:rsidR="00E10539" w:rsidRPr="008E5D90">
              <w:rPr>
                <w:b/>
              </w:rPr>
              <w:t xml:space="preserve"> </w:t>
            </w:r>
          </w:p>
          <w:p w14:paraId="30BE88AB" w14:textId="77777777" w:rsidR="00C51B6C" w:rsidRPr="008E5D90" w:rsidRDefault="00C51B6C" w:rsidP="00C51B6C">
            <w:pPr>
              <w:pStyle w:val="ListParagraph"/>
              <w:numPr>
                <w:ilvl w:val="0"/>
                <w:numId w:val="21"/>
              </w:numPr>
              <w:ind w:left="428" w:hanging="270"/>
              <w:rPr>
                <w:b/>
              </w:rPr>
            </w:pPr>
            <w:r w:rsidRPr="008E5D90">
              <w:rPr>
                <w:b/>
              </w:rPr>
              <w:t xml:space="preserve">5-6 complete sentences  </w:t>
            </w:r>
          </w:p>
          <w:p w14:paraId="4C6EEF06" w14:textId="165069F9" w:rsidR="00C51B6C" w:rsidRPr="008E5D90" w:rsidRDefault="00C51B6C" w:rsidP="00C51B6C">
            <w:pPr>
              <w:pStyle w:val="ListParagraph"/>
              <w:numPr>
                <w:ilvl w:val="0"/>
                <w:numId w:val="21"/>
              </w:numPr>
              <w:ind w:left="428" w:hanging="270"/>
              <w:rPr>
                <w:b/>
              </w:rPr>
            </w:pPr>
            <w:r w:rsidRPr="008E5D90">
              <w:rPr>
                <w:b/>
              </w:rPr>
              <w:t>Interesting information</w:t>
            </w:r>
          </w:p>
          <w:p w14:paraId="637873AF" w14:textId="77777777" w:rsidR="00C51B6C" w:rsidRPr="008E5D90" w:rsidRDefault="00C51B6C" w:rsidP="00C51B6C">
            <w:pPr>
              <w:pStyle w:val="ListParagraph"/>
              <w:numPr>
                <w:ilvl w:val="0"/>
                <w:numId w:val="21"/>
              </w:numPr>
              <w:ind w:left="428" w:hanging="270"/>
              <w:rPr>
                <w:b/>
              </w:rPr>
            </w:pPr>
            <w:r w:rsidRPr="008E5D90">
              <w:rPr>
                <w:b/>
              </w:rPr>
              <w:t>Y</w:t>
            </w:r>
            <w:r w:rsidR="00E10539" w:rsidRPr="008E5D90">
              <w:rPr>
                <w:b/>
              </w:rPr>
              <w:t xml:space="preserve">our first </w:t>
            </w:r>
            <w:r w:rsidRPr="008E5D90">
              <w:rPr>
                <w:b/>
              </w:rPr>
              <w:t>&amp; last name</w:t>
            </w:r>
          </w:p>
          <w:p w14:paraId="309A6FC5" w14:textId="199C9A8B" w:rsidR="00C51B6C" w:rsidRPr="008E5D90" w:rsidRDefault="00C51B6C" w:rsidP="00C51B6C">
            <w:pPr>
              <w:pStyle w:val="ListParagraph"/>
              <w:numPr>
                <w:ilvl w:val="0"/>
                <w:numId w:val="21"/>
              </w:numPr>
              <w:ind w:left="428" w:hanging="270"/>
              <w:rPr>
                <w:b/>
              </w:rPr>
            </w:pPr>
            <w:r w:rsidRPr="008E5D90">
              <w:rPr>
                <w:b/>
              </w:rPr>
              <w:t>Your class period</w:t>
            </w:r>
            <w:r w:rsidR="004F2F46" w:rsidRPr="008E5D90">
              <w:rPr>
                <w:b/>
              </w:rPr>
              <w:t xml:space="preserve"> </w:t>
            </w:r>
            <w:r w:rsidR="00E9237E" w:rsidRPr="008E5D90">
              <w:rPr>
                <w:b/>
              </w:rPr>
              <w:t xml:space="preserve">                  </w:t>
            </w:r>
          </w:p>
          <w:p w14:paraId="59190941" w14:textId="5AB247D0" w:rsidR="00CD62D0" w:rsidRPr="008E5D90" w:rsidRDefault="00CD62D0" w:rsidP="00C51B6C">
            <w:pPr>
              <w:pStyle w:val="ListParagraph"/>
              <w:ind w:left="428"/>
              <w:rPr>
                <w:b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8B773" w14:textId="77777777" w:rsidR="00CD62D0" w:rsidRPr="008E5D90" w:rsidRDefault="00CD62D0" w:rsidP="00E635D0">
            <w:pPr>
              <w:jc w:val="center"/>
            </w:pPr>
          </w:p>
          <w:p w14:paraId="3084F302" w14:textId="41C66A03" w:rsidR="002D7FC8" w:rsidRPr="008E5D90" w:rsidRDefault="008E5D90" w:rsidP="00E635D0">
            <w:pPr>
              <w:jc w:val="center"/>
            </w:pPr>
            <w:r>
              <w:t>Footprint</w:t>
            </w:r>
            <w:r w:rsidR="00BA50B1" w:rsidRPr="008E5D90">
              <w:t xml:space="preserve"> has </w:t>
            </w:r>
            <w:r w:rsidR="00C51B6C" w:rsidRPr="008E5D90">
              <w:t xml:space="preserve">most of the required elements listed </w:t>
            </w:r>
          </w:p>
          <w:p w14:paraId="776B58E2" w14:textId="77777777" w:rsidR="002D7FC8" w:rsidRPr="008E5D90" w:rsidRDefault="002D7FC8" w:rsidP="00E635D0">
            <w:pPr>
              <w:jc w:val="center"/>
            </w:pPr>
          </w:p>
          <w:p w14:paraId="0073C85E" w14:textId="77777777" w:rsidR="002D7FC8" w:rsidRPr="008E5D90" w:rsidRDefault="002D7FC8" w:rsidP="004F2F46">
            <w:pPr>
              <w:ind w:left="855" w:hanging="855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29FC0" w14:textId="77777777" w:rsidR="00CD62D0" w:rsidRPr="008E5D90" w:rsidRDefault="00CD62D0" w:rsidP="00E635D0">
            <w:pPr>
              <w:jc w:val="center"/>
            </w:pPr>
          </w:p>
          <w:p w14:paraId="02DE5E0F" w14:textId="1C27F6DD" w:rsidR="002D7FC8" w:rsidRPr="008E5D90" w:rsidRDefault="008E5D90" w:rsidP="00C51B6C">
            <w:pPr>
              <w:jc w:val="center"/>
            </w:pPr>
            <w:r>
              <w:t>Footprint</w:t>
            </w:r>
            <w:r w:rsidR="002D7FC8" w:rsidRPr="008E5D90">
              <w:t xml:space="preserve"> </w:t>
            </w:r>
            <w:r w:rsidR="00C51B6C" w:rsidRPr="008E5D90">
              <w:t>is missing several of the required elements listed</w:t>
            </w:r>
            <w:r w:rsidR="002D7FC8" w:rsidRPr="008E5D90"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CAEC9" w14:textId="77777777" w:rsidR="008E5739" w:rsidRPr="008E5D90" w:rsidRDefault="008E5739" w:rsidP="002C154B">
            <w:pPr>
              <w:jc w:val="center"/>
              <w:rPr>
                <w:b/>
                <w:bCs/>
              </w:rPr>
            </w:pPr>
          </w:p>
          <w:p w14:paraId="7FAB5717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6B39144D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07CCAD0F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5217DF41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78DCB366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45DB5ABF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0B35339F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130A1343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0491A32C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622D7A71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495A3959" w14:textId="77777777" w:rsidR="002D7FC8" w:rsidRPr="008E5D90" w:rsidRDefault="00954799" w:rsidP="002C154B">
            <w:pPr>
              <w:jc w:val="center"/>
              <w:rPr>
                <w:b/>
                <w:bCs/>
              </w:rPr>
            </w:pPr>
            <w:r w:rsidRPr="008E5D90">
              <w:rPr>
                <w:b/>
                <w:bCs/>
              </w:rPr>
              <w:t>________/</w:t>
            </w:r>
            <w:r w:rsidR="00AF67D6" w:rsidRPr="008E5D90">
              <w:rPr>
                <w:b/>
                <w:bCs/>
              </w:rPr>
              <w:t>40 points</w:t>
            </w:r>
          </w:p>
          <w:p w14:paraId="27CB28D0" w14:textId="302EEACB" w:rsidR="008E5739" w:rsidRPr="008E5D90" w:rsidRDefault="008E5739" w:rsidP="002C154B">
            <w:pPr>
              <w:jc w:val="center"/>
              <w:rPr>
                <w:color w:val="000000"/>
              </w:rPr>
            </w:pPr>
          </w:p>
        </w:tc>
      </w:tr>
      <w:tr w:rsidR="002D7FC8" w14:paraId="17C3CD61" w14:textId="77777777" w:rsidTr="008E5D90">
        <w:trPr>
          <w:trHeight w:val="1917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774F3" w14:textId="77777777" w:rsidR="00CD62D0" w:rsidRDefault="00CD62D0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C9C519" w14:textId="6B7F468D" w:rsidR="00451A05" w:rsidRPr="002C154B" w:rsidRDefault="008E5739" w:rsidP="00E635D0">
            <w:pPr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</w:rPr>
            </w:pPr>
            <w:r w:rsidRPr="002C154B">
              <w:rPr>
                <w:rFonts w:ascii="Britannic Bold" w:hAnsi="Britannic Bold" w:cs="Arial"/>
                <w:b/>
                <w:bCs/>
                <w:sz w:val="28"/>
                <w:szCs w:val="28"/>
              </w:rPr>
              <w:t xml:space="preserve">Footprint </w:t>
            </w:r>
            <w:r w:rsidR="002C154B" w:rsidRPr="002C154B">
              <w:rPr>
                <w:rFonts w:ascii="Britannic Bold" w:hAnsi="Britannic Bold" w:cs="Arial"/>
                <w:b/>
                <w:bCs/>
                <w:sz w:val="28"/>
                <w:szCs w:val="28"/>
              </w:rPr>
              <w:t>Graphics</w:t>
            </w:r>
          </w:p>
          <w:p w14:paraId="3478103F" w14:textId="77777777" w:rsidR="00BA6FDC" w:rsidRPr="00BA6FDC" w:rsidRDefault="00BA6FDC" w:rsidP="00E635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21B6E6B" w14:textId="297B7288" w:rsidR="00CD62D0" w:rsidRPr="00451A05" w:rsidRDefault="00CD62D0" w:rsidP="002C154B">
            <w:pPr>
              <w:pStyle w:val="ListParagraph"/>
              <w:ind w:left="61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E4CD8" w14:textId="77777777" w:rsidR="00CD62D0" w:rsidRPr="008E5D90" w:rsidRDefault="00CD62D0" w:rsidP="00E635D0">
            <w:pPr>
              <w:jc w:val="center"/>
              <w:rPr>
                <w:b/>
              </w:rPr>
            </w:pPr>
          </w:p>
          <w:p w14:paraId="2DFEE68F" w14:textId="7960550A" w:rsidR="00C51B6C" w:rsidRPr="008E5D90" w:rsidRDefault="008E5739" w:rsidP="00C51B6C">
            <w:pPr>
              <w:pStyle w:val="ListParagraph"/>
              <w:numPr>
                <w:ilvl w:val="0"/>
                <w:numId w:val="18"/>
              </w:numPr>
              <w:ind w:left="405" w:hanging="270"/>
              <w:rPr>
                <w:b/>
              </w:rPr>
            </w:pPr>
            <w:r w:rsidRPr="008E5D90">
              <w:rPr>
                <w:b/>
              </w:rPr>
              <w:t>One</w:t>
            </w:r>
            <w:r w:rsidR="002D7FC8" w:rsidRPr="008E5D90">
              <w:rPr>
                <w:b/>
              </w:rPr>
              <w:t xml:space="preserve"> </w:t>
            </w:r>
            <w:r w:rsidRPr="008E5D90">
              <w:rPr>
                <w:b/>
              </w:rPr>
              <w:t>colorful illustration</w:t>
            </w:r>
            <w:r w:rsidR="002D7FC8" w:rsidRPr="008E5D90">
              <w:rPr>
                <w:b/>
              </w:rPr>
              <w:t xml:space="preserve"> </w:t>
            </w:r>
            <w:r w:rsidR="00451A05" w:rsidRPr="008E5D90">
              <w:rPr>
                <w:b/>
              </w:rPr>
              <w:t>that re</w:t>
            </w:r>
            <w:r w:rsidR="00892377" w:rsidRPr="008E5D90">
              <w:rPr>
                <w:b/>
              </w:rPr>
              <w:t>late</w:t>
            </w:r>
            <w:r w:rsidRPr="008E5D90">
              <w:rPr>
                <w:b/>
              </w:rPr>
              <w:t>s</w:t>
            </w:r>
            <w:r w:rsidR="00451A05" w:rsidRPr="008E5D90">
              <w:rPr>
                <w:b/>
              </w:rPr>
              <w:t xml:space="preserve"> to </w:t>
            </w:r>
            <w:r w:rsidR="002C154B" w:rsidRPr="008E5D90">
              <w:rPr>
                <w:b/>
              </w:rPr>
              <w:t xml:space="preserve">your </w:t>
            </w:r>
            <w:r w:rsidR="00451A05" w:rsidRPr="008E5D90">
              <w:rPr>
                <w:b/>
              </w:rPr>
              <w:t xml:space="preserve">topic </w:t>
            </w:r>
          </w:p>
          <w:p w14:paraId="718A158A" w14:textId="77777777" w:rsidR="00C51B6C" w:rsidRPr="008E5D90" w:rsidRDefault="00C51B6C" w:rsidP="00C51B6C">
            <w:pPr>
              <w:pStyle w:val="ListParagraph"/>
              <w:ind w:left="405"/>
              <w:rPr>
                <w:b/>
              </w:rPr>
            </w:pPr>
          </w:p>
          <w:p w14:paraId="3167CBD3" w14:textId="26DFC4B5" w:rsidR="002D7FC8" w:rsidRPr="008E5D90" w:rsidRDefault="002D7FC8" w:rsidP="00C51B6C">
            <w:pPr>
              <w:pStyle w:val="ListParagraph"/>
              <w:numPr>
                <w:ilvl w:val="0"/>
                <w:numId w:val="18"/>
              </w:numPr>
              <w:ind w:left="405" w:hanging="270"/>
              <w:rPr>
                <w:b/>
              </w:rPr>
            </w:pPr>
            <w:r w:rsidRPr="008E5D90">
              <w:rPr>
                <w:b/>
              </w:rPr>
              <w:t>3-</w:t>
            </w:r>
            <w:r w:rsidR="00B70279" w:rsidRPr="008E5D90">
              <w:rPr>
                <w:b/>
              </w:rPr>
              <w:t>D</w:t>
            </w:r>
            <w:r w:rsidRPr="008E5D90">
              <w:rPr>
                <w:b/>
              </w:rPr>
              <w:t xml:space="preserve"> item </w:t>
            </w:r>
            <w:r w:rsidR="00451A05" w:rsidRPr="008E5D90">
              <w:rPr>
                <w:b/>
              </w:rPr>
              <w:t>included</w:t>
            </w:r>
          </w:p>
          <w:p w14:paraId="5D3EC45A" w14:textId="777DA86C" w:rsidR="002D7FC8" w:rsidRPr="008E5D90" w:rsidRDefault="002D7FC8" w:rsidP="00451A05">
            <w:pPr>
              <w:rPr>
                <w:b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6C7A5" w14:textId="77777777" w:rsidR="00CD62D0" w:rsidRPr="008E5D90" w:rsidRDefault="00CD62D0" w:rsidP="00E635D0">
            <w:pPr>
              <w:jc w:val="center"/>
            </w:pPr>
          </w:p>
          <w:p w14:paraId="5BBFB442" w14:textId="59693B67" w:rsidR="008E5739" w:rsidRPr="008E5D90" w:rsidRDefault="008E5739" w:rsidP="00E635D0">
            <w:pPr>
              <w:jc w:val="center"/>
            </w:pPr>
            <w:r w:rsidRPr="008E5D90">
              <w:t>I</w:t>
            </w:r>
            <w:r w:rsidR="00451A05" w:rsidRPr="008E5D90">
              <w:t>llustration</w:t>
            </w:r>
            <w:r w:rsidRPr="008E5D90">
              <w:t xml:space="preserve"> quality is lacking</w:t>
            </w:r>
            <w:r w:rsidR="00E9237E" w:rsidRPr="008E5D90">
              <w:t xml:space="preserve">, has no color, </w:t>
            </w:r>
            <w:r w:rsidR="00C51B6C" w:rsidRPr="008E5D90">
              <w:t>and/</w:t>
            </w:r>
            <w:r w:rsidR="00E9237E" w:rsidRPr="008E5D90">
              <w:t>or does not relate to topic</w:t>
            </w:r>
            <w:r w:rsidRPr="008E5D90">
              <w:t xml:space="preserve"> </w:t>
            </w:r>
          </w:p>
          <w:p w14:paraId="33A53567" w14:textId="77777777" w:rsidR="008E5739" w:rsidRPr="008E5D90" w:rsidRDefault="008E5739" w:rsidP="00E635D0">
            <w:pPr>
              <w:jc w:val="center"/>
            </w:pPr>
          </w:p>
          <w:p w14:paraId="0FBA1723" w14:textId="0AF6BD8E" w:rsidR="002D7FC8" w:rsidRPr="008E5D90" w:rsidRDefault="00E9237E" w:rsidP="008E5739">
            <w:pPr>
              <w:jc w:val="center"/>
            </w:pPr>
            <w:r w:rsidRPr="008E5D90">
              <w:t>3-D item included</w:t>
            </w:r>
            <w:r w:rsidR="002D7FC8" w:rsidRPr="008E5D90"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5EFDE" w14:textId="77777777" w:rsidR="00CD62D0" w:rsidRPr="008E5D90" w:rsidRDefault="00CD62D0" w:rsidP="00892377">
            <w:pPr>
              <w:jc w:val="center"/>
            </w:pPr>
          </w:p>
          <w:p w14:paraId="68A48F81" w14:textId="48491E5E" w:rsidR="002D7FC8" w:rsidRPr="008E5D90" w:rsidRDefault="008E5739" w:rsidP="00892377">
            <w:pPr>
              <w:jc w:val="center"/>
            </w:pPr>
            <w:r w:rsidRPr="008E5D90">
              <w:t>No</w:t>
            </w:r>
            <w:r w:rsidR="002D7FC8" w:rsidRPr="008E5D90">
              <w:t xml:space="preserve"> </w:t>
            </w:r>
            <w:r w:rsidR="00E9237E" w:rsidRPr="008E5D90">
              <w:t>illustration and/or no 3-D item</w:t>
            </w:r>
            <w:r w:rsidR="00892377" w:rsidRPr="008E5D90">
              <w:t xml:space="preserve"> </w:t>
            </w:r>
            <w:r w:rsidR="002D7FC8" w:rsidRPr="008E5D90"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47870" w14:textId="77777777" w:rsidR="002D7FC8" w:rsidRPr="008E5D90" w:rsidRDefault="002D7FC8" w:rsidP="002C154B">
            <w:pPr>
              <w:jc w:val="center"/>
              <w:rPr>
                <w:color w:val="000000"/>
              </w:rPr>
            </w:pPr>
          </w:p>
          <w:p w14:paraId="568D3BF3" w14:textId="77777777" w:rsidR="00954799" w:rsidRPr="008E5D90" w:rsidRDefault="00954799" w:rsidP="002C154B">
            <w:pPr>
              <w:jc w:val="center"/>
              <w:rPr>
                <w:color w:val="000000"/>
              </w:rPr>
            </w:pPr>
          </w:p>
          <w:p w14:paraId="0341BC43" w14:textId="77777777" w:rsidR="00954799" w:rsidRPr="008E5D90" w:rsidRDefault="00954799" w:rsidP="002C154B">
            <w:pPr>
              <w:jc w:val="center"/>
              <w:rPr>
                <w:color w:val="000000"/>
              </w:rPr>
            </w:pPr>
          </w:p>
          <w:p w14:paraId="0BE007CC" w14:textId="77777777" w:rsidR="00954799" w:rsidRPr="008E5D90" w:rsidRDefault="00954799" w:rsidP="002C154B">
            <w:pPr>
              <w:jc w:val="center"/>
              <w:rPr>
                <w:color w:val="000000"/>
              </w:rPr>
            </w:pPr>
          </w:p>
          <w:p w14:paraId="2C97CC18" w14:textId="77777777" w:rsidR="00954799" w:rsidRPr="008E5D90" w:rsidRDefault="00954799" w:rsidP="002C154B">
            <w:pPr>
              <w:jc w:val="center"/>
              <w:rPr>
                <w:color w:val="000000"/>
              </w:rPr>
            </w:pPr>
          </w:p>
          <w:p w14:paraId="0C2237D0" w14:textId="07E3CA25" w:rsidR="00954799" w:rsidRPr="008E5D90" w:rsidRDefault="00954799" w:rsidP="002C154B">
            <w:pPr>
              <w:jc w:val="center"/>
              <w:rPr>
                <w:color w:val="000000"/>
              </w:rPr>
            </w:pPr>
            <w:r w:rsidRPr="008E5D90">
              <w:rPr>
                <w:b/>
                <w:bCs/>
              </w:rPr>
              <w:t>________/30 points</w:t>
            </w:r>
          </w:p>
        </w:tc>
      </w:tr>
      <w:tr w:rsidR="002D7FC8" w14:paraId="0E55A0E2" w14:textId="77777777" w:rsidTr="008E5D90">
        <w:trPr>
          <w:trHeight w:val="1260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86EFA" w14:textId="77777777" w:rsidR="00CD62D0" w:rsidRDefault="00CD62D0" w:rsidP="00AF67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F7FED0" w14:textId="77777777" w:rsidR="00633CA2" w:rsidRPr="002C154B" w:rsidRDefault="00633CA2" w:rsidP="00AF67D6">
            <w:pPr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</w:rPr>
            </w:pPr>
            <w:r w:rsidRPr="002C154B">
              <w:rPr>
                <w:rFonts w:ascii="Britannic Bold" w:hAnsi="Britannic Bold" w:cs="Arial"/>
                <w:b/>
                <w:bCs/>
                <w:sz w:val="28"/>
                <w:szCs w:val="28"/>
              </w:rPr>
              <w:t xml:space="preserve">Pride in Your Work </w:t>
            </w:r>
          </w:p>
          <w:p w14:paraId="22DBA7EA" w14:textId="3463E42F" w:rsidR="002D7FC8" w:rsidRPr="00892377" w:rsidRDefault="00263F16" w:rsidP="00892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643BC" w14:textId="77777777" w:rsidR="00CD62D0" w:rsidRPr="008E5D90" w:rsidRDefault="00CD62D0" w:rsidP="00374112">
            <w:pPr>
              <w:jc w:val="center"/>
              <w:rPr>
                <w:b/>
              </w:rPr>
            </w:pPr>
          </w:p>
          <w:p w14:paraId="50355B87" w14:textId="690A56C7" w:rsidR="002D7FC8" w:rsidRPr="008E5D90" w:rsidRDefault="00633CA2" w:rsidP="002C154B">
            <w:pPr>
              <w:jc w:val="center"/>
              <w:rPr>
                <w:b/>
              </w:rPr>
            </w:pPr>
            <w:r w:rsidRPr="008E5D90">
              <w:rPr>
                <w:b/>
              </w:rPr>
              <w:t>Footprint is c</w:t>
            </w:r>
            <w:r w:rsidR="002C154B" w:rsidRPr="008E5D90">
              <w:rPr>
                <w:b/>
              </w:rPr>
              <w:t xml:space="preserve">reative, neat &amp; </w:t>
            </w:r>
            <w:r w:rsidR="00E9237E" w:rsidRPr="008E5D90">
              <w:rPr>
                <w:b/>
              </w:rPr>
              <w:t>easy to read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1781D" w14:textId="77777777" w:rsidR="00CD62D0" w:rsidRPr="008E5D90" w:rsidRDefault="00CD62D0" w:rsidP="004F2F46">
            <w:pPr>
              <w:jc w:val="center"/>
            </w:pPr>
          </w:p>
          <w:p w14:paraId="2315FD13" w14:textId="18A18F6A" w:rsidR="002D7FC8" w:rsidRPr="008E5D90" w:rsidRDefault="00374112" w:rsidP="004F2F46">
            <w:pPr>
              <w:jc w:val="center"/>
            </w:pPr>
            <w:r w:rsidRPr="008E5D90">
              <w:t>Footpr</w:t>
            </w:r>
            <w:r w:rsidR="002C154B" w:rsidRPr="008E5D90">
              <w:t xml:space="preserve">int is somewhat creative, neat &amp; </w:t>
            </w:r>
            <w:r w:rsidRPr="008E5D90">
              <w:t>easy to read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9AAD5" w14:textId="77777777" w:rsidR="00CD62D0" w:rsidRPr="008E5D90" w:rsidRDefault="00CD62D0" w:rsidP="00374112">
            <w:pPr>
              <w:jc w:val="center"/>
            </w:pPr>
          </w:p>
          <w:p w14:paraId="1D9A991F" w14:textId="1984092A" w:rsidR="002D7FC8" w:rsidRPr="008E5D90" w:rsidRDefault="008E5739" w:rsidP="00374112">
            <w:pPr>
              <w:jc w:val="center"/>
              <w:rPr>
                <w:color w:val="000000"/>
              </w:rPr>
            </w:pPr>
            <w:r w:rsidRPr="008E5D90">
              <w:t>Footprint</w:t>
            </w:r>
            <w:r w:rsidR="00374112" w:rsidRPr="008E5D90">
              <w:t xml:space="preserve"> needs work in neatness </w:t>
            </w:r>
            <w:r w:rsidR="002C154B" w:rsidRPr="008E5D90">
              <w:t>&amp;</w:t>
            </w:r>
            <w:r w:rsidR="00374112" w:rsidRPr="008E5D90">
              <w:t xml:space="preserve"> creativity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E9E4B" w14:textId="77777777" w:rsidR="002D7FC8" w:rsidRPr="008E5D90" w:rsidRDefault="002D7FC8" w:rsidP="002C154B">
            <w:pPr>
              <w:jc w:val="center"/>
              <w:rPr>
                <w:color w:val="000000"/>
              </w:rPr>
            </w:pPr>
          </w:p>
          <w:p w14:paraId="399B8D92" w14:textId="77777777" w:rsidR="00954799" w:rsidRPr="008E5D90" w:rsidRDefault="00954799" w:rsidP="002C154B">
            <w:pPr>
              <w:jc w:val="center"/>
              <w:rPr>
                <w:color w:val="000000"/>
              </w:rPr>
            </w:pPr>
          </w:p>
          <w:p w14:paraId="1F92EA37" w14:textId="77777777" w:rsidR="00954799" w:rsidRPr="008E5D90" w:rsidRDefault="00954799" w:rsidP="002C154B">
            <w:pPr>
              <w:jc w:val="center"/>
              <w:rPr>
                <w:color w:val="000000"/>
              </w:rPr>
            </w:pPr>
          </w:p>
          <w:p w14:paraId="62300117" w14:textId="77777777" w:rsidR="00954799" w:rsidRPr="008E5D90" w:rsidRDefault="00954799" w:rsidP="002C154B">
            <w:pPr>
              <w:jc w:val="center"/>
              <w:rPr>
                <w:color w:val="000000"/>
              </w:rPr>
            </w:pPr>
          </w:p>
          <w:p w14:paraId="66A6C9A3" w14:textId="77777777" w:rsidR="00954799" w:rsidRPr="008E5D90" w:rsidRDefault="00954799" w:rsidP="002C154B">
            <w:pPr>
              <w:jc w:val="center"/>
              <w:rPr>
                <w:color w:val="000000"/>
              </w:rPr>
            </w:pPr>
          </w:p>
          <w:p w14:paraId="13FB7989" w14:textId="77777777" w:rsidR="00954799" w:rsidRPr="008E5D90" w:rsidRDefault="00954799" w:rsidP="002C154B">
            <w:pPr>
              <w:jc w:val="center"/>
              <w:rPr>
                <w:b/>
                <w:bCs/>
              </w:rPr>
            </w:pPr>
            <w:r w:rsidRPr="008E5D90">
              <w:rPr>
                <w:b/>
                <w:bCs/>
              </w:rPr>
              <w:t>________/15 points</w:t>
            </w:r>
          </w:p>
          <w:p w14:paraId="4EF0FE39" w14:textId="6BE7415F" w:rsidR="008E5739" w:rsidRPr="008E5D90" w:rsidRDefault="008E5739" w:rsidP="002C154B">
            <w:pPr>
              <w:jc w:val="center"/>
              <w:rPr>
                <w:color w:val="000000"/>
              </w:rPr>
            </w:pPr>
          </w:p>
        </w:tc>
      </w:tr>
      <w:tr w:rsidR="002D7FC8" w14:paraId="736A911A" w14:textId="77777777" w:rsidTr="008E5D90">
        <w:trPr>
          <w:trHeight w:val="1530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B6CFF" w14:textId="77777777" w:rsidR="00CD62D0" w:rsidRDefault="00CD62D0" w:rsidP="00AF67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63A5ED" w14:textId="2CF82FB9" w:rsidR="00B70279" w:rsidRPr="002C154B" w:rsidRDefault="00374112" w:rsidP="00AF67D6">
            <w:pPr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</w:rPr>
            </w:pPr>
            <w:r w:rsidRPr="002C154B">
              <w:rPr>
                <w:rFonts w:ascii="Britannic Bold" w:hAnsi="Britannic Bold" w:cs="Arial"/>
                <w:b/>
                <w:bCs/>
                <w:sz w:val="28"/>
                <w:szCs w:val="28"/>
              </w:rPr>
              <w:t>Proper Use of Conventions</w:t>
            </w:r>
          </w:p>
          <w:p w14:paraId="0CC26D43" w14:textId="77777777" w:rsidR="002C154B" w:rsidRPr="00AF67D6" w:rsidRDefault="002C154B" w:rsidP="00AF67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F974E7" w14:textId="7735BE28"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2E48" w14:textId="77777777" w:rsidR="00CD62D0" w:rsidRPr="008E5D90" w:rsidRDefault="00CD62D0" w:rsidP="00374112">
            <w:pPr>
              <w:jc w:val="center"/>
              <w:rPr>
                <w:b/>
              </w:rPr>
            </w:pPr>
          </w:p>
          <w:p w14:paraId="6477742E" w14:textId="11A43FFD" w:rsidR="00B42162" w:rsidRPr="008E5D90" w:rsidRDefault="002D7FC8" w:rsidP="001E5DEF">
            <w:pPr>
              <w:jc w:val="center"/>
              <w:rPr>
                <w:b/>
              </w:rPr>
            </w:pPr>
            <w:r w:rsidRPr="008E5D90">
              <w:rPr>
                <w:b/>
              </w:rPr>
              <w:t xml:space="preserve">Footprint </w:t>
            </w:r>
            <w:r w:rsidR="00B42162" w:rsidRPr="008E5D90">
              <w:rPr>
                <w:b/>
              </w:rPr>
              <w:t>correctly uses the following:</w:t>
            </w:r>
          </w:p>
          <w:p w14:paraId="2324154D" w14:textId="77777777" w:rsidR="00B42162" w:rsidRPr="008E5D90" w:rsidRDefault="00B42162" w:rsidP="00B42162">
            <w:pPr>
              <w:pStyle w:val="ListParagraph"/>
              <w:numPr>
                <w:ilvl w:val="0"/>
                <w:numId w:val="22"/>
              </w:numPr>
              <w:ind w:left="405" w:hanging="270"/>
              <w:rPr>
                <w:b/>
                <w:color w:val="000000"/>
              </w:rPr>
            </w:pPr>
            <w:r w:rsidRPr="008E5D90">
              <w:rPr>
                <w:b/>
              </w:rPr>
              <w:t>Spelling</w:t>
            </w:r>
          </w:p>
          <w:p w14:paraId="26CC52D7" w14:textId="77777777" w:rsidR="00B42162" w:rsidRPr="008E5D90" w:rsidRDefault="00B42162" w:rsidP="00B42162">
            <w:pPr>
              <w:pStyle w:val="ListParagraph"/>
              <w:numPr>
                <w:ilvl w:val="0"/>
                <w:numId w:val="22"/>
              </w:numPr>
              <w:ind w:left="405" w:hanging="270"/>
              <w:rPr>
                <w:b/>
                <w:color w:val="000000"/>
              </w:rPr>
            </w:pPr>
            <w:r w:rsidRPr="008E5D90">
              <w:rPr>
                <w:b/>
              </w:rPr>
              <w:t>Grammar</w:t>
            </w:r>
          </w:p>
          <w:p w14:paraId="6482DEEC" w14:textId="77777777" w:rsidR="00BE1B38" w:rsidRPr="008E5D90" w:rsidRDefault="00B42162" w:rsidP="00B42162">
            <w:pPr>
              <w:pStyle w:val="ListParagraph"/>
              <w:numPr>
                <w:ilvl w:val="0"/>
                <w:numId w:val="22"/>
              </w:numPr>
              <w:ind w:left="405" w:hanging="270"/>
              <w:rPr>
                <w:b/>
                <w:color w:val="000000"/>
              </w:rPr>
            </w:pPr>
            <w:r w:rsidRPr="008E5D90">
              <w:rPr>
                <w:b/>
              </w:rPr>
              <w:t>Capitalization</w:t>
            </w:r>
          </w:p>
          <w:p w14:paraId="4ED8DDAD" w14:textId="77777777" w:rsidR="00BE1B38" w:rsidRPr="008E5D90" w:rsidRDefault="00BE1B38" w:rsidP="00B42162">
            <w:pPr>
              <w:pStyle w:val="ListParagraph"/>
              <w:numPr>
                <w:ilvl w:val="0"/>
                <w:numId w:val="22"/>
              </w:numPr>
              <w:ind w:left="405" w:hanging="270"/>
              <w:rPr>
                <w:b/>
                <w:color w:val="000000"/>
              </w:rPr>
            </w:pPr>
            <w:r w:rsidRPr="008E5D90">
              <w:rPr>
                <w:b/>
              </w:rPr>
              <w:t>Punctuation</w:t>
            </w:r>
          </w:p>
          <w:p w14:paraId="0ED99687" w14:textId="77777777" w:rsidR="00BE1B38" w:rsidRPr="008E5D90" w:rsidRDefault="00BE1B38" w:rsidP="00B42162">
            <w:pPr>
              <w:pStyle w:val="ListParagraph"/>
              <w:numPr>
                <w:ilvl w:val="0"/>
                <w:numId w:val="22"/>
              </w:numPr>
              <w:ind w:left="405" w:hanging="270"/>
              <w:rPr>
                <w:b/>
                <w:color w:val="000000"/>
              </w:rPr>
            </w:pPr>
            <w:r w:rsidRPr="008E5D90">
              <w:rPr>
                <w:b/>
              </w:rPr>
              <w:t>S</w:t>
            </w:r>
            <w:r w:rsidR="002D7FC8" w:rsidRPr="008E5D90">
              <w:rPr>
                <w:b/>
              </w:rPr>
              <w:t>entence structure</w:t>
            </w:r>
          </w:p>
          <w:p w14:paraId="0306862F" w14:textId="4C708279" w:rsidR="002D7FC8" w:rsidRPr="008E5D90" w:rsidRDefault="002D7FC8" w:rsidP="00BE1B38">
            <w:pPr>
              <w:pStyle w:val="ListParagraph"/>
              <w:ind w:left="405"/>
              <w:rPr>
                <w:b/>
                <w:color w:val="000000"/>
              </w:rPr>
            </w:pPr>
            <w:r w:rsidRPr="008E5D90">
              <w:rPr>
                <w:b/>
              </w:rPr>
              <w:t xml:space="preserve">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94A1B" w14:textId="77777777" w:rsidR="00CD62D0" w:rsidRPr="008E5D90" w:rsidRDefault="00CD62D0" w:rsidP="00374112">
            <w:pPr>
              <w:jc w:val="center"/>
            </w:pPr>
          </w:p>
          <w:p w14:paraId="2C565865" w14:textId="1279B7D9" w:rsidR="002D7FC8" w:rsidRPr="008E5D90" w:rsidRDefault="002D7FC8" w:rsidP="00374112">
            <w:pPr>
              <w:jc w:val="center"/>
              <w:rPr>
                <w:color w:val="000000"/>
              </w:rPr>
            </w:pPr>
            <w:r w:rsidRPr="008E5D90">
              <w:t xml:space="preserve">Footprint displays some errors in </w:t>
            </w:r>
            <w:r w:rsidR="00374112" w:rsidRPr="008E5D90">
              <w:t xml:space="preserve">spelling, </w:t>
            </w:r>
            <w:r w:rsidRPr="008E5D90">
              <w:t xml:space="preserve">grammar, capitalization, </w:t>
            </w:r>
            <w:r w:rsidR="001E5DEF" w:rsidRPr="008E5D90">
              <w:t>punctuation</w:t>
            </w:r>
            <w:r w:rsidR="001E5DEF">
              <w:t>, and/or</w:t>
            </w:r>
            <w:r w:rsidR="001E5DEF" w:rsidRPr="008E5D90">
              <w:t xml:space="preserve"> </w:t>
            </w:r>
            <w:r w:rsidRPr="008E5D90">
              <w:t>sentence structure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CF8B9" w14:textId="77777777" w:rsidR="00CD62D0" w:rsidRPr="008E5D90" w:rsidRDefault="00CD62D0" w:rsidP="00374112">
            <w:pPr>
              <w:jc w:val="center"/>
            </w:pPr>
          </w:p>
          <w:p w14:paraId="0789F1B0" w14:textId="5F747473" w:rsidR="002D7FC8" w:rsidRPr="008E5D90" w:rsidRDefault="002D7FC8" w:rsidP="00374112">
            <w:pPr>
              <w:jc w:val="center"/>
              <w:rPr>
                <w:color w:val="000000"/>
              </w:rPr>
            </w:pPr>
            <w:r w:rsidRPr="008E5D90">
              <w:t xml:space="preserve">Footprint displays several errors in </w:t>
            </w:r>
            <w:r w:rsidR="00374112" w:rsidRPr="008E5D90">
              <w:t xml:space="preserve">spelling, </w:t>
            </w:r>
            <w:r w:rsidRPr="008E5D90">
              <w:t xml:space="preserve">grammar, capitalization, </w:t>
            </w:r>
            <w:r w:rsidR="001E5DEF" w:rsidRPr="008E5D90">
              <w:t>punctuation</w:t>
            </w:r>
            <w:r w:rsidR="001E5DEF">
              <w:t xml:space="preserve">, and/or </w:t>
            </w:r>
            <w:r w:rsidRPr="008E5D90">
              <w:t>sentence structure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9B2FF" w14:textId="77777777" w:rsidR="002D7FC8" w:rsidRPr="008E5D90" w:rsidRDefault="002D7FC8" w:rsidP="002C154B">
            <w:pPr>
              <w:jc w:val="center"/>
              <w:rPr>
                <w:color w:val="000000"/>
              </w:rPr>
            </w:pPr>
          </w:p>
          <w:p w14:paraId="5924B41B" w14:textId="77777777" w:rsidR="002D7FC8" w:rsidRPr="008E5D90" w:rsidRDefault="002D7FC8" w:rsidP="002C154B">
            <w:pPr>
              <w:jc w:val="center"/>
              <w:rPr>
                <w:color w:val="000000"/>
              </w:rPr>
            </w:pPr>
          </w:p>
          <w:p w14:paraId="701E56FB" w14:textId="77777777" w:rsidR="002D7FC8" w:rsidRPr="008E5D90" w:rsidRDefault="002D7FC8" w:rsidP="002C154B">
            <w:pPr>
              <w:jc w:val="center"/>
              <w:rPr>
                <w:color w:val="000000"/>
              </w:rPr>
            </w:pPr>
          </w:p>
          <w:p w14:paraId="56FBDFF5" w14:textId="77777777" w:rsidR="002D7FC8" w:rsidRPr="008E5D90" w:rsidRDefault="002D7FC8" w:rsidP="002C154B">
            <w:pPr>
              <w:jc w:val="center"/>
              <w:rPr>
                <w:color w:val="000000"/>
              </w:rPr>
            </w:pPr>
          </w:p>
          <w:p w14:paraId="17CB8EC0" w14:textId="77777777" w:rsidR="002D7FC8" w:rsidRPr="008E5D90" w:rsidRDefault="002D7FC8" w:rsidP="002C154B">
            <w:pPr>
              <w:jc w:val="center"/>
              <w:rPr>
                <w:color w:val="000000"/>
              </w:rPr>
            </w:pPr>
          </w:p>
          <w:p w14:paraId="77301FEF" w14:textId="77777777" w:rsidR="002D7FC8" w:rsidRPr="008E5D90" w:rsidRDefault="002D7FC8" w:rsidP="002C154B">
            <w:pPr>
              <w:jc w:val="center"/>
              <w:rPr>
                <w:color w:val="000000"/>
              </w:rPr>
            </w:pPr>
          </w:p>
          <w:p w14:paraId="21C3D54C" w14:textId="77777777" w:rsidR="002D7FC8" w:rsidRPr="008E5D90" w:rsidRDefault="002D7FC8" w:rsidP="002C154B">
            <w:pPr>
              <w:jc w:val="center"/>
              <w:rPr>
                <w:color w:val="000000"/>
              </w:rPr>
            </w:pPr>
          </w:p>
          <w:p w14:paraId="117CD739" w14:textId="77777777" w:rsidR="002C154B" w:rsidRPr="008E5D90" w:rsidRDefault="002C154B" w:rsidP="002C154B">
            <w:pPr>
              <w:jc w:val="center"/>
              <w:rPr>
                <w:b/>
                <w:bCs/>
              </w:rPr>
            </w:pPr>
          </w:p>
          <w:p w14:paraId="7DE6CAF8" w14:textId="5253EF42" w:rsidR="00954799" w:rsidRPr="008E5D90" w:rsidRDefault="008E5739" w:rsidP="002C154B">
            <w:pPr>
              <w:jc w:val="center"/>
              <w:rPr>
                <w:b/>
                <w:bCs/>
              </w:rPr>
            </w:pPr>
            <w:r w:rsidRPr="008E5D90">
              <w:rPr>
                <w:b/>
                <w:bCs/>
              </w:rPr>
              <w:t>________/15</w:t>
            </w:r>
            <w:r w:rsidR="00954799" w:rsidRPr="008E5D90">
              <w:rPr>
                <w:b/>
                <w:bCs/>
              </w:rPr>
              <w:t xml:space="preserve"> points</w:t>
            </w:r>
          </w:p>
          <w:p w14:paraId="0C45F8E8" w14:textId="4455F85C" w:rsidR="008E5739" w:rsidRPr="008E5D90" w:rsidRDefault="008E5739" w:rsidP="002C154B">
            <w:pPr>
              <w:jc w:val="center"/>
              <w:rPr>
                <w:color w:val="000000"/>
              </w:rPr>
            </w:pPr>
          </w:p>
        </w:tc>
      </w:tr>
    </w:tbl>
    <w:p w14:paraId="17E3B872" w14:textId="77777777" w:rsidR="004F2F46" w:rsidRDefault="004F2F46" w:rsidP="00892377">
      <w:pPr>
        <w:rPr>
          <w:rFonts w:ascii="Arial" w:hAnsi="Arial" w:cs="Arial"/>
          <w:b/>
          <w:sz w:val="28"/>
          <w:szCs w:val="28"/>
        </w:rPr>
      </w:pPr>
    </w:p>
    <w:p w14:paraId="47A132CA" w14:textId="77777777" w:rsidR="00892377" w:rsidRDefault="00892377" w:rsidP="008923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9143C5" w14:textId="0563A951" w:rsidR="004F2F46" w:rsidRPr="008E5D90" w:rsidRDefault="00B70279" w:rsidP="004F2F46">
      <w:pPr>
        <w:rPr>
          <w:rFonts w:ascii="Britannic Bold" w:hAnsi="Britannic Bold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="004F2F46" w:rsidRPr="008E5D90">
        <w:rPr>
          <w:rFonts w:ascii="Britannic Bold" w:hAnsi="Britannic Bold" w:cs="Arial"/>
          <w:b/>
          <w:sz w:val="32"/>
          <w:szCs w:val="32"/>
        </w:rPr>
        <w:t xml:space="preserve">Footprint </w:t>
      </w:r>
      <w:r w:rsidRPr="008E5D90">
        <w:rPr>
          <w:rFonts w:ascii="Britannic Bold" w:hAnsi="Britannic Bold" w:cs="Arial"/>
          <w:b/>
          <w:sz w:val="32"/>
          <w:szCs w:val="32"/>
        </w:rPr>
        <w:t>(double-daily)</w:t>
      </w:r>
      <w:r w:rsidRPr="008E5D90">
        <w:rPr>
          <w:rFonts w:ascii="Britannic Bold" w:hAnsi="Britannic Bold" w:cs="Arial"/>
          <w:sz w:val="32"/>
          <w:szCs w:val="32"/>
        </w:rPr>
        <w:t xml:space="preserve"> </w:t>
      </w:r>
      <w:r w:rsidR="004F2F46" w:rsidRPr="008E5D90">
        <w:rPr>
          <w:rFonts w:ascii="Britannic Bold" w:hAnsi="Britannic Bold" w:cs="Arial"/>
          <w:b/>
          <w:sz w:val="32"/>
          <w:szCs w:val="32"/>
        </w:rPr>
        <w:t>grade</w:t>
      </w:r>
      <w:r w:rsidRPr="008E5D90">
        <w:rPr>
          <w:rFonts w:ascii="Britannic Bold" w:hAnsi="Britannic Bold" w:cs="Arial"/>
          <w:b/>
          <w:sz w:val="32"/>
          <w:szCs w:val="32"/>
        </w:rPr>
        <w:t>:</w:t>
      </w:r>
      <w:r w:rsidR="004F2F46" w:rsidRPr="008E5D90">
        <w:rPr>
          <w:rFonts w:ascii="Britannic Bold" w:hAnsi="Britannic Bold" w:cs="Arial"/>
          <w:b/>
          <w:sz w:val="32"/>
          <w:szCs w:val="32"/>
        </w:rPr>
        <w:t xml:space="preserve"> </w:t>
      </w:r>
      <w:r w:rsidR="004F2F46" w:rsidRPr="008E5D90">
        <w:rPr>
          <w:rFonts w:ascii="Britannic Bold" w:hAnsi="Britannic Bold" w:cs="Arial"/>
          <w:sz w:val="32"/>
          <w:szCs w:val="32"/>
        </w:rPr>
        <w:t>______________</w:t>
      </w:r>
    </w:p>
    <w:p w14:paraId="1627B26D" w14:textId="77777777" w:rsidR="004F2F46" w:rsidRDefault="004F2F46" w:rsidP="002D7FC8">
      <w:pPr>
        <w:rPr>
          <w:rFonts w:ascii="Arial" w:hAnsi="Arial" w:cs="Arial"/>
          <w:b/>
        </w:rPr>
      </w:pPr>
    </w:p>
    <w:p w14:paraId="721E3050" w14:textId="1AAF8B85" w:rsidR="002D7FC8" w:rsidRPr="004F2F46" w:rsidRDefault="0005635F" w:rsidP="00056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D7FC8">
        <w:rPr>
          <w:rFonts w:ascii="Arial" w:hAnsi="Arial" w:cs="Arial"/>
          <w:sz w:val="22"/>
          <w:szCs w:val="22"/>
        </w:rPr>
        <w:t xml:space="preserve"> </w:t>
      </w:r>
    </w:p>
    <w:sectPr w:rsidR="002D7FC8" w:rsidRPr="004F2F46" w:rsidSect="001E3A0C">
      <w:pgSz w:w="12240" w:h="15840"/>
      <w:pgMar w:top="243" w:right="36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430D" w14:textId="77777777" w:rsidR="00B06F6F" w:rsidRDefault="00B06F6F" w:rsidP="002D7FC8">
      <w:r>
        <w:separator/>
      </w:r>
    </w:p>
  </w:endnote>
  <w:endnote w:type="continuationSeparator" w:id="0">
    <w:p w14:paraId="2FE60229" w14:textId="77777777" w:rsidR="00B06F6F" w:rsidRDefault="00B06F6F" w:rsidP="002D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47BB" w14:textId="77777777" w:rsidR="00B06F6F" w:rsidRDefault="00B06F6F" w:rsidP="002D7FC8">
      <w:r>
        <w:separator/>
      </w:r>
    </w:p>
  </w:footnote>
  <w:footnote w:type="continuationSeparator" w:id="0">
    <w:p w14:paraId="26891301" w14:textId="77777777" w:rsidR="00B06F6F" w:rsidRDefault="00B06F6F" w:rsidP="002D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53C"/>
    <w:multiLevelType w:val="hybridMultilevel"/>
    <w:tmpl w:val="ACA8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A22"/>
    <w:multiLevelType w:val="hybridMultilevel"/>
    <w:tmpl w:val="C632FBD4"/>
    <w:lvl w:ilvl="0" w:tplc="BEB0F2A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DC4BD7"/>
    <w:multiLevelType w:val="hybridMultilevel"/>
    <w:tmpl w:val="6A9C3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945"/>
    <w:multiLevelType w:val="hybridMultilevel"/>
    <w:tmpl w:val="6DFCD2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A7070"/>
    <w:multiLevelType w:val="hybridMultilevel"/>
    <w:tmpl w:val="369A4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4423"/>
    <w:multiLevelType w:val="hybridMultilevel"/>
    <w:tmpl w:val="857C6B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01D3E"/>
    <w:multiLevelType w:val="hybridMultilevel"/>
    <w:tmpl w:val="1DBAA9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E02227"/>
    <w:multiLevelType w:val="hybridMultilevel"/>
    <w:tmpl w:val="F25EA366"/>
    <w:lvl w:ilvl="0" w:tplc="0409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8" w15:restartNumberingAfterBreak="0">
    <w:nsid w:val="33964D85"/>
    <w:multiLevelType w:val="hybridMultilevel"/>
    <w:tmpl w:val="8EA6DE92"/>
    <w:lvl w:ilvl="0" w:tplc="BEB0F2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12E1D"/>
    <w:multiLevelType w:val="hybridMultilevel"/>
    <w:tmpl w:val="B3D8F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43B8"/>
    <w:multiLevelType w:val="hybridMultilevel"/>
    <w:tmpl w:val="5B706F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C051A"/>
    <w:multiLevelType w:val="hybridMultilevel"/>
    <w:tmpl w:val="DA3EF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4809"/>
    <w:multiLevelType w:val="hybridMultilevel"/>
    <w:tmpl w:val="76840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0311A"/>
    <w:multiLevelType w:val="hybridMultilevel"/>
    <w:tmpl w:val="CB6ED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61F71"/>
    <w:multiLevelType w:val="hybridMultilevel"/>
    <w:tmpl w:val="B6100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1BFB"/>
    <w:multiLevelType w:val="hybridMultilevel"/>
    <w:tmpl w:val="0ED4299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B27270"/>
    <w:multiLevelType w:val="hybridMultilevel"/>
    <w:tmpl w:val="DBB06D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D50922"/>
    <w:multiLevelType w:val="hybridMultilevel"/>
    <w:tmpl w:val="306CE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55279"/>
    <w:multiLevelType w:val="hybridMultilevel"/>
    <w:tmpl w:val="53BCC486"/>
    <w:lvl w:ilvl="0" w:tplc="040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 w15:restartNumberingAfterBreak="0">
    <w:nsid w:val="7DFE45F1"/>
    <w:multiLevelType w:val="hybridMultilevel"/>
    <w:tmpl w:val="CFEE6F54"/>
    <w:lvl w:ilvl="0" w:tplc="5AC4636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459A7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5"/>
  </w:num>
  <w:num w:numId="11">
    <w:abstractNumId w:val="10"/>
  </w:num>
  <w:num w:numId="12">
    <w:abstractNumId w:val="16"/>
  </w:num>
  <w:num w:numId="13">
    <w:abstractNumId w:val="4"/>
  </w:num>
  <w:num w:numId="14">
    <w:abstractNumId w:val="19"/>
  </w:num>
  <w:num w:numId="15">
    <w:abstractNumId w:val="13"/>
  </w:num>
  <w:num w:numId="16">
    <w:abstractNumId w:val="3"/>
  </w:num>
  <w:num w:numId="17">
    <w:abstractNumId w:val="17"/>
  </w:num>
  <w:num w:numId="18">
    <w:abstractNumId w:val="2"/>
  </w:num>
  <w:num w:numId="19">
    <w:abstractNumId w:val="11"/>
  </w:num>
  <w:num w:numId="20">
    <w:abstractNumId w:val="18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758"/>
    <w:rsid w:val="00015856"/>
    <w:rsid w:val="00022FD2"/>
    <w:rsid w:val="00032543"/>
    <w:rsid w:val="0005635F"/>
    <w:rsid w:val="0011271A"/>
    <w:rsid w:val="0013241F"/>
    <w:rsid w:val="001572A3"/>
    <w:rsid w:val="00176A3E"/>
    <w:rsid w:val="001C49A6"/>
    <w:rsid w:val="001C4B9D"/>
    <w:rsid w:val="001C5834"/>
    <w:rsid w:val="001D5FBE"/>
    <w:rsid w:val="001E3A0C"/>
    <w:rsid w:val="001E5DEF"/>
    <w:rsid w:val="002226F4"/>
    <w:rsid w:val="00240F32"/>
    <w:rsid w:val="00262AF9"/>
    <w:rsid w:val="00263F16"/>
    <w:rsid w:val="00265F5B"/>
    <w:rsid w:val="00266807"/>
    <w:rsid w:val="00276758"/>
    <w:rsid w:val="002B12FE"/>
    <w:rsid w:val="002B313A"/>
    <w:rsid w:val="002C154B"/>
    <w:rsid w:val="002D7FC8"/>
    <w:rsid w:val="002E0BD8"/>
    <w:rsid w:val="00310C45"/>
    <w:rsid w:val="00324E09"/>
    <w:rsid w:val="00337252"/>
    <w:rsid w:val="00374112"/>
    <w:rsid w:val="00383AA0"/>
    <w:rsid w:val="003F285E"/>
    <w:rsid w:val="004160B0"/>
    <w:rsid w:val="004223C8"/>
    <w:rsid w:val="00436719"/>
    <w:rsid w:val="0044513D"/>
    <w:rsid w:val="00451A05"/>
    <w:rsid w:val="00460905"/>
    <w:rsid w:val="004855AC"/>
    <w:rsid w:val="00495DDC"/>
    <w:rsid w:val="004F2F46"/>
    <w:rsid w:val="00511A54"/>
    <w:rsid w:val="0055646D"/>
    <w:rsid w:val="00565422"/>
    <w:rsid w:val="00566846"/>
    <w:rsid w:val="005939BA"/>
    <w:rsid w:val="005B6832"/>
    <w:rsid w:val="005C6901"/>
    <w:rsid w:val="005E0F60"/>
    <w:rsid w:val="005F14EA"/>
    <w:rsid w:val="005F779A"/>
    <w:rsid w:val="006004C4"/>
    <w:rsid w:val="00601A63"/>
    <w:rsid w:val="00602814"/>
    <w:rsid w:val="00633CA2"/>
    <w:rsid w:val="00680259"/>
    <w:rsid w:val="006B01EA"/>
    <w:rsid w:val="00723BF9"/>
    <w:rsid w:val="00745D4A"/>
    <w:rsid w:val="0076426C"/>
    <w:rsid w:val="007D15C2"/>
    <w:rsid w:val="007F2193"/>
    <w:rsid w:val="008179C6"/>
    <w:rsid w:val="0082031E"/>
    <w:rsid w:val="00876733"/>
    <w:rsid w:val="0088043D"/>
    <w:rsid w:val="00892377"/>
    <w:rsid w:val="008B4B39"/>
    <w:rsid w:val="008B6D74"/>
    <w:rsid w:val="008E5739"/>
    <w:rsid w:val="008E5D90"/>
    <w:rsid w:val="00907F57"/>
    <w:rsid w:val="00954799"/>
    <w:rsid w:val="0096605C"/>
    <w:rsid w:val="009D658D"/>
    <w:rsid w:val="009F1F4D"/>
    <w:rsid w:val="009F4B16"/>
    <w:rsid w:val="009F5061"/>
    <w:rsid w:val="009F7796"/>
    <w:rsid w:val="00A221C6"/>
    <w:rsid w:val="00A47045"/>
    <w:rsid w:val="00A760D0"/>
    <w:rsid w:val="00A9285C"/>
    <w:rsid w:val="00AD550F"/>
    <w:rsid w:val="00AF67D6"/>
    <w:rsid w:val="00B06F6F"/>
    <w:rsid w:val="00B22F33"/>
    <w:rsid w:val="00B42162"/>
    <w:rsid w:val="00B70279"/>
    <w:rsid w:val="00B73F5D"/>
    <w:rsid w:val="00B8029F"/>
    <w:rsid w:val="00B8317F"/>
    <w:rsid w:val="00B87AB2"/>
    <w:rsid w:val="00BA50B1"/>
    <w:rsid w:val="00BA6FDC"/>
    <w:rsid w:val="00BD4E1C"/>
    <w:rsid w:val="00BE1B38"/>
    <w:rsid w:val="00C51B6C"/>
    <w:rsid w:val="00C960E4"/>
    <w:rsid w:val="00CA7660"/>
    <w:rsid w:val="00CD62D0"/>
    <w:rsid w:val="00D0380C"/>
    <w:rsid w:val="00D7040D"/>
    <w:rsid w:val="00D80080"/>
    <w:rsid w:val="00D823FE"/>
    <w:rsid w:val="00DC36B0"/>
    <w:rsid w:val="00DE713B"/>
    <w:rsid w:val="00E01398"/>
    <w:rsid w:val="00E10539"/>
    <w:rsid w:val="00E3138A"/>
    <w:rsid w:val="00E44F20"/>
    <w:rsid w:val="00E51A67"/>
    <w:rsid w:val="00E60AD1"/>
    <w:rsid w:val="00E9237E"/>
    <w:rsid w:val="00EB7965"/>
    <w:rsid w:val="00EE3805"/>
    <w:rsid w:val="00EF0C55"/>
    <w:rsid w:val="00F17578"/>
    <w:rsid w:val="00F61AC6"/>
    <w:rsid w:val="00FA4191"/>
    <w:rsid w:val="00FB5126"/>
    <w:rsid w:val="00FE6536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B3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B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2D7FC8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FBE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2D7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C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7FC8"/>
    <w:rPr>
      <w:b/>
      <w:bCs/>
      <w:color w:val="000000"/>
      <w:sz w:val="27"/>
      <w:szCs w:val="27"/>
    </w:rPr>
  </w:style>
  <w:style w:type="character" w:styleId="Hyperlink">
    <w:name w:val="Hyperlink"/>
    <w:rsid w:val="002D7F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F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33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2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esandevents.org/events-timelines/09-inventions-timeline.htm" TargetMode="External"/><Relationship Id="rId13" Type="http://schemas.openxmlformats.org/officeDocument/2006/relationships/hyperlink" Target="http://www.krysstal.com/search_inven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melineindex.com/content/hom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melines.w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history.osu.edu/timeline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ntors.about.com/od/astartinventions/a/FamousInventio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754A8-3145-574D-93AE-AC6481B8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Footprints in Time</vt:lpstr>
    </vt:vector>
  </TitlesOfParts>
  <Company>EISD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Footprints in Time</dc:title>
  <dc:creator>LLee</dc:creator>
  <cp:lastModifiedBy>Microsoft Office User</cp:lastModifiedBy>
  <cp:revision>19</cp:revision>
  <cp:lastPrinted>2010-09-28T21:25:00Z</cp:lastPrinted>
  <dcterms:created xsi:type="dcterms:W3CDTF">2017-10-05T22:49:00Z</dcterms:created>
  <dcterms:modified xsi:type="dcterms:W3CDTF">2018-10-12T15:07:00Z</dcterms:modified>
</cp:coreProperties>
</file>